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BC60E" w14:textId="77777777" w:rsidR="00836712" w:rsidRPr="00FD6A66" w:rsidRDefault="00836712" w:rsidP="00836712">
      <w:pPr>
        <w:spacing w:before="120" w:after="120" w:line="240" w:lineRule="auto"/>
        <w:jc w:val="right"/>
        <w:rPr>
          <w:rFonts w:ascii="Times New Roman" w:eastAsia="Calibri" w:hAnsi="Times New Roman" w:cs="Times New Roman"/>
          <w:b/>
          <w:bCs/>
          <w:i/>
          <w:iCs/>
          <w:spacing w:val="5"/>
          <w:sz w:val="24"/>
          <w:szCs w:val="24"/>
          <w:lang w:val="ro-RO"/>
        </w:rPr>
      </w:pPr>
      <w:r w:rsidRPr="00FD6A66">
        <w:rPr>
          <w:rFonts w:ascii="Times New Roman" w:eastAsia="Calibri" w:hAnsi="Times New Roman" w:cs="Times New Roman"/>
          <w:b/>
          <w:bCs/>
          <w:i/>
          <w:iCs/>
          <w:spacing w:val="5"/>
          <w:sz w:val="24"/>
          <w:szCs w:val="24"/>
          <w:lang w:val="ro-RO"/>
        </w:rPr>
        <w:t>ANEXA 1 - MODIFICAREA SDL – GAL</w:t>
      </w:r>
      <w:r w:rsidR="00370DBF" w:rsidRPr="00FD6A66">
        <w:rPr>
          <w:rFonts w:ascii="Times New Roman" w:eastAsia="Calibri" w:hAnsi="Times New Roman" w:cs="Times New Roman"/>
          <w:b/>
          <w:bCs/>
          <w:i/>
          <w:iCs/>
          <w:spacing w:val="5"/>
          <w:sz w:val="24"/>
          <w:szCs w:val="24"/>
          <w:lang w:val="ro-RO"/>
        </w:rPr>
        <w:t xml:space="preserve"> Clisura Dunării</w:t>
      </w:r>
    </w:p>
    <w:p w14:paraId="1881B2E0" w14:textId="5C09D8AB" w:rsidR="00836712" w:rsidRPr="00B8037D" w:rsidRDefault="00836712" w:rsidP="00B8037D">
      <w:pPr>
        <w:spacing w:before="120" w:after="120" w:line="240" w:lineRule="auto"/>
        <w:jc w:val="right"/>
        <w:rPr>
          <w:rFonts w:ascii="Times New Roman" w:eastAsia="Calibri" w:hAnsi="Times New Roman" w:cs="Times New Roman"/>
          <w:b/>
          <w:bCs/>
          <w:i/>
          <w:iCs/>
          <w:spacing w:val="5"/>
          <w:sz w:val="24"/>
          <w:szCs w:val="24"/>
          <w:lang w:val="ro-RO"/>
        </w:rPr>
      </w:pPr>
      <w:r w:rsidRPr="00FD6A66">
        <w:rPr>
          <w:rFonts w:ascii="Times New Roman" w:eastAsia="Calibri" w:hAnsi="Times New Roman" w:cs="Times New Roman"/>
          <w:b/>
          <w:bCs/>
          <w:i/>
          <w:iCs/>
          <w:spacing w:val="5"/>
          <w:sz w:val="24"/>
          <w:szCs w:val="24"/>
          <w:lang w:val="ro-RO"/>
        </w:rPr>
        <w:t xml:space="preserve">Data </w:t>
      </w:r>
      <w:r w:rsidR="0054071B">
        <w:rPr>
          <w:rFonts w:ascii="Times New Roman" w:eastAsia="Calibri" w:hAnsi="Times New Roman" w:cs="Times New Roman"/>
          <w:b/>
          <w:bCs/>
          <w:i/>
          <w:iCs/>
          <w:spacing w:val="5"/>
          <w:sz w:val="24"/>
          <w:szCs w:val="24"/>
          <w:lang w:val="ro-RO"/>
        </w:rPr>
        <w:t>01</w:t>
      </w:r>
      <w:r w:rsidR="00370DBF" w:rsidRPr="00FD6A66">
        <w:rPr>
          <w:rFonts w:ascii="Times New Roman" w:eastAsia="Calibri" w:hAnsi="Times New Roman" w:cs="Times New Roman"/>
          <w:b/>
          <w:bCs/>
          <w:i/>
          <w:iCs/>
          <w:spacing w:val="5"/>
          <w:sz w:val="24"/>
          <w:szCs w:val="24"/>
          <w:lang w:val="ro-RO"/>
        </w:rPr>
        <w:t>.</w:t>
      </w:r>
      <w:r w:rsidR="00C21D96" w:rsidRPr="00FD6A66">
        <w:rPr>
          <w:rFonts w:ascii="Times New Roman" w:eastAsia="Calibri" w:hAnsi="Times New Roman" w:cs="Times New Roman"/>
          <w:b/>
          <w:bCs/>
          <w:i/>
          <w:iCs/>
          <w:spacing w:val="5"/>
          <w:sz w:val="24"/>
          <w:szCs w:val="24"/>
          <w:lang w:val="ro-RO"/>
        </w:rPr>
        <w:t>0</w:t>
      </w:r>
      <w:r w:rsidR="0054071B">
        <w:rPr>
          <w:rFonts w:ascii="Times New Roman" w:eastAsia="Calibri" w:hAnsi="Times New Roman" w:cs="Times New Roman"/>
          <w:b/>
          <w:bCs/>
          <w:i/>
          <w:iCs/>
          <w:spacing w:val="5"/>
          <w:sz w:val="24"/>
          <w:szCs w:val="24"/>
          <w:lang w:val="ro-RO"/>
        </w:rPr>
        <w:t>2</w:t>
      </w:r>
      <w:r w:rsidR="00370DBF" w:rsidRPr="00FD6A66">
        <w:rPr>
          <w:rFonts w:ascii="Times New Roman" w:eastAsia="Calibri" w:hAnsi="Times New Roman" w:cs="Times New Roman"/>
          <w:b/>
          <w:bCs/>
          <w:i/>
          <w:iCs/>
          <w:spacing w:val="5"/>
          <w:sz w:val="24"/>
          <w:szCs w:val="24"/>
          <w:lang w:val="ro-RO"/>
        </w:rPr>
        <w:t>.20</w:t>
      </w:r>
      <w:r w:rsidR="00C908FD" w:rsidRPr="00FD6A66">
        <w:rPr>
          <w:rFonts w:ascii="Times New Roman" w:eastAsia="Calibri" w:hAnsi="Times New Roman" w:cs="Times New Roman"/>
          <w:b/>
          <w:bCs/>
          <w:i/>
          <w:iCs/>
          <w:spacing w:val="5"/>
          <w:sz w:val="24"/>
          <w:szCs w:val="24"/>
          <w:lang w:val="ro-RO"/>
        </w:rPr>
        <w:t>2</w:t>
      </w:r>
      <w:r w:rsidR="00C21D96" w:rsidRPr="00FD6A66">
        <w:rPr>
          <w:rFonts w:ascii="Times New Roman" w:eastAsia="Calibri" w:hAnsi="Times New Roman" w:cs="Times New Roman"/>
          <w:b/>
          <w:bCs/>
          <w:i/>
          <w:iCs/>
          <w:spacing w:val="5"/>
          <w:sz w:val="24"/>
          <w:szCs w:val="24"/>
          <w:lang w:val="ro-RO"/>
        </w:rPr>
        <w:t>1</w:t>
      </w:r>
    </w:p>
    <w:p w14:paraId="42B7F811" w14:textId="77777777" w:rsidR="00836712" w:rsidRPr="00FD6A66" w:rsidRDefault="00836712" w:rsidP="00836712">
      <w:pPr>
        <w:numPr>
          <w:ilvl w:val="0"/>
          <w:numId w:val="1"/>
        </w:numPr>
        <w:spacing w:before="120" w:after="0" w:line="240" w:lineRule="auto"/>
        <w:ind w:left="284" w:hanging="284"/>
        <w:contextualSpacing/>
        <w:jc w:val="both"/>
        <w:rPr>
          <w:rFonts w:ascii="Times New Roman" w:eastAsia="Times New Roman" w:hAnsi="Times New Roman" w:cs="Times New Roman"/>
          <w:b/>
          <w:bCs/>
          <w:sz w:val="24"/>
          <w:szCs w:val="24"/>
          <w:lang w:val="ro-RO" w:eastAsia="ro-RO"/>
        </w:rPr>
      </w:pPr>
      <w:r w:rsidRPr="00FD6A66">
        <w:rPr>
          <w:rFonts w:ascii="Times New Roman" w:eastAsia="Times New Roman" w:hAnsi="Times New Roman" w:cs="Times New Roman"/>
          <w:b/>
          <w:bCs/>
          <w:sz w:val="24"/>
          <w:szCs w:val="24"/>
          <w:lang w:val="ro-RO" w:eastAsia="ro-RO"/>
        </w:rPr>
        <w:t>TIPUL PROPUNERII DE MODIFICARE A SDL</w:t>
      </w:r>
      <w:r w:rsidRPr="00FD6A66">
        <w:rPr>
          <w:rFonts w:ascii="Times New Roman" w:eastAsia="Times New Roman" w:hAnsi="Times New Roman" w:cs="Times New Roman"/>
          <w:b/>
          <w:bCs/>
          <w:sz w:val="24"/>
          <w:szCs w:val="24"/>
          <w:vertAlign w:val="superscript"/>
          <w:lang w:val="ro-RO" w:eastAsia="ro-RO"/>
        </w:rPr>
        <w:footnoteReference w:id="1"/>
      </w:r>
    </w:p>
    <w:p w14:paraId="26B482F6" w14:textId="77777777" w:rsidR="00836712" w:rsidRPr="00FD6A66" w:rsidRDefault="00836712" w:rsidP="00836712">
      <w:pPr>
        <w:spacing w:before="120" w:after="0" w:line="240" w:lineRule="auto"/>
        <w:ind w:left="284"/>
        <w:contextualSpacing/>
        <w:jc w:val="both"/>
        <w:rPr>
          <w:rFonts w:ascii="Times New Roman" w:eastAsia="Times New Roman" w:hAnsi="Times New Roman" w:cs="Times New Roman"/>
          <w:b/>
          <w:bCs/>
          <w:sz w:val="24"/>
          <w:szCs w:val="24"/>
          <w:lang w:val="ro-RO" w:eastAsia="ro-RO"/>
        </w:rPr>
      </w:pPr>
    </w:p>
    <w:tbl>
      <w:tblPr>
        <w:tblStyle w:val="TableGrid"/>
        <w:tblW w:w="9781" w:type="dxa"/>
        <w:tblInd w:w="-5" w:type="dxa"/>
        <w:tblLook w:val="04A0" w:firstRow="1" w:lastRow="0" w:firstColumn="1" w:lastColumn="0" w:noHBand="0" w:noVBand="1"/>
      </w:tblPr>
      <w:tblGrid>
        <w:gridCol w:w="6946"/>
        <w:gridCol w:w="2835"/>
      </w:tblGrid>
      <w:tr w:rsidR="00836712" w:rsidRPr="00FD6A66" w14:paraId="011F7F24" w14:textId="77777777" w:rsidTr="00E26D18">
        <w:trPr>
          <w:trHeight w:val="326"/>
        </w:trPr>
        <w:tc>
          <w:tcPr>
            <w:tcW w:w="6946" w:type="dxa"/>
          </w:tcPr>
          <w:p w14:paraId="7610E896" w14:textId="77777777" w:rsidR="00836712" w:rsidRPr="00FD6A66" w:rsidRDefault="00836712" w:rsidP="00836712">
            <w:pPr>
              <w:spacing w:before="120"/>
              <w:contextualSpacing/>
              <w:jc w:val="both"/>
              <w:rPr>
                <w:rFonts w:ascii="Times New Roman" w:eastAsia="Times New Roman" w:hAnsi="Times New Roman" w:cs="Times New Roman"/>
                <w:b/>
                <w:bCs/>
                <w:noProof/>
                <w:sz w:val="24"/>
                <w:szCs w:val="24"/>
                <w:lang w:eastAsia="ro-RO"/>
              </w:rPr>
            </w:pPr>
            <w:r w:rsidRPr="00FD6A66">
              <w:rPr>
                <w:rFonts w:ascii="Times New Roman" w:eastAsia="Times New Roman" w:hAnsi="Times New Roman" w:cs="Times New Roman"/>
                <w:b/>
                <w:bCs/>
                <w:noProof/>
                <w:sz w:val="24"/>
                <w:szCs w:val="24"/>
                <w:lang w:eastAsia="ro-RO"/>
              </w:rPr>
              <w:t>Tipul modificării</w:t>
            </w:r>
          </w:p>
        </w:tc>
        <w:tc>
          <w:tcPr>
            <w:tcW w:w="2835" w:type="dxa"/>
          </w:tcPr>
          <w:p w14:paraId="01B7BECD" w14:textId="77777777" w:rsidR="00836712" w:rsidRPr="00FD6A66" w:rsidRDefault="00836712" w:rsidP="00836712">
            <w:pPr>
              <w:spacing w:before="120"/>
              <w:contextualSpacing/>
              <w:jc w:val="both"/>
              <w:rPr>
                <w:rFonts w:ascii="Times New Roman" w:eastAsia="Times New Roman" w:hAnsi="Times New Roman" w:cs="Times New Roman"/>
                <w:b/>
                <w:bCs/>
                <w:sz w:val="24"/>
                <w:szCs w:val="24"/>
                <w:lang w:eastAsia="ro-RO"/>
              </w:rPr>
            </w:pPr>
            <w:r w:rsidRPr="00FD6A66">
              <w:rPr>
                <w:rFonts w:ascii="Times New Roman" w:eastAsia="Times New Roman" w:hAnsi="Times New Roman" w:cs="Times New Roman"/>
                <w:b/>
                <w:bCs/>
                <w:sz w:val="24"/>
                <w:szCs w:val="24"/>
                <w:lang w:eastAsia="ro-RO"/>
              </w:rPr>
              <w:t>Numărul modificării solicitate</w:t>
            </w:r>
            <w:r w:rsidRPr="00FD6A66">
              <w:rPr>
                <w:rFonts w:ascii="Times New Roman" w:eastAsia="Times New Roman" w:hAnsi="Times New Roman" w:cs="Times New Roman"/>
                <w:b/>
                <w:bCs/>
                <w:sz w:val="24"/>
                <w:szCs w:val="24"/>
                <w:vertAlign w:val="superscript"/>
                <w:lang w:eastAsia="ro-RO"/>
              </w:rPr>
              <w:footnoteReference w:id="2"/>
            </w:r>
            <w:r w:rsidRPr="00FD6A66">
              <w:rPr>
                <w:rFonts w:ascii="Times New Roman" w:eastAsia="Times New Roman" w:hAnsi="Times New Roman" w:cs="Times New Roman"/>
                <w:b/>
                <w:bCs/>
                <w:sz w:val="24"/>
                <w:szCs w:val="24"/>
                <w:lang w:eastAsia="ro-RO"/>
              </w:rPr>
              <w:t xml:space="preserve"> în anul curent</w:t>
            </w:r>
          </w:p>
        </w:tc>
      </w:tr>
      <w:tr w:rsidR="00836712" w:rsidRPr="00FD6A66" w14:paraId="0402AFD4" w14:textId="77777777" w:rsidTr="00E26D18">
        <w:trPr>
          <w:trHeight w:val="406"/>
        </w:trPr>
        <w:tc>
          <w:tcPr>
            <w:tcW w:w="6946" w:type="dxa"/>
            <w:vAlign w:val="bottom"/>
          </w:tcPr>
          <w:p w14:paraId="305D3231" w14:textId="77777777" w:rsidR="00836712" w:rsidRPr="00FD6A66" w:rsidRDefault="00836712" w:rsidP="00836712">
            <w:pPr>
              <w:spacing w:before="240"/>
              <w:contextualSpacing/>
              <w:jc w:val="center"/>
              <w:rPr>
                <w:rFonts w:ascii="Times New Roman" w:eastAsia="Times New Roman" w:hAnsi="Times New Roman" w:cs="Times New Roman"/>
                <w:bCs/>
                <w:sz w:val="24"/>
                <w:szCs w:val="24"/>
                <w:lang w:eastAsia="ro-RO"/>
              </w:rPr>
            </w:pPr>
            <w:r w:rsidRPr="00FD6A66">
              <w:rPr>
                <w:rFonts w:ascii="Times New Roman" w:eastAsia="Times New Roman" w:hAnsi="Times New Roman" w:cs="Times New Roman"/>
                <w:bCs/>
                <w:noProof/>
                <w:sz w:val="24"/>
                <w:szCs w:val="24"/>
                <w:lang w:eastAsia="ro-RO"/>
              </w:rPr>
              <mc:AlternateContent>
                <mc:Choice Requires="wps">
                  <w:drawing>
                    <wp:anchor distT="0" distB="0" distL="114300" distR="114300" simplePos="0" relativeHeight="251661312" behindDoc="0" locked="0" layoutInCell="1" allowOverlap="1" wp14:anchorId="6FBC8DD1" wp14:editId="2F998FA1">
                      <wp:simplePos x="0" y="0"/>
                      <wp:positionH relativeFrom="column">
                        <wp:posOffset>44450</wp:posOffset>
                      </wp:positionH>
                      <wp:positionV relativeFrom="paragraph">
                        <wp:posOffset>-74295</wp:posOffset>
                      </wp:positionV>
                      <wp:extent cx="2000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13B61" id="Rectangle 7" o:spid="_x0000_s1026" style="position:absolute;margin-left:3.5pt;margin-top:-5.85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" fillcolor="window" strokecolor="windowText" strokeweight="1pt"/>
                  </w:pict>
                </mc:Fallback>
              </mc:AlternateContent>
            </w:r>
            <w:r w:rsidRPr="00FD6A66">
              <w:rPr>
                <w:rFonts w:ascii="Times New Roman" w:eastAsia="Times New Roman" w:hAnsi="Times New Roman" w:cs="Times New Roman"/>
                <w:bCs/>
                <w:sz w:val="24"/>
                <w:szCs w:val="24"/>
                <w:lang w:eastAsia="ro-RO"/>
              </w:rPr>
              <w:t>Modificare simplă  - conform pct.1</w:t>
            </w:r>
          </w:p>
        </w:tc>
        <w:tc>
          <w:tcPr>
            <w:tcW w:w="2835" w:type="dxa"/>
          </w:tcPr>
          <w:p w14:paraId="025B4F6D" w14:textId="77777777" w:rsidR="00836712" w:rsidRPr="00FD6A66" w:rsidRDefault="00517BE0" w:rsidP="00836712">
            <w:pPr>
              <w:spacing w:before="120"/>
              <w:contextualSpacing/>
              <w:jc w:val="both"/>
              <w:rPr>
                <w:rFonts w:ascii="Times New Roman" w:eastAsia="Times New Roman" w:hAnsi="Times New Roman" w:cs="Times New Roman"/>
                <w:b/>
                <w:bCs/>
                <w:sz w:val="24"/>
                <w:szCs w:val="24"/>
                <w:lang w:eastAsia="ro-RO"/>
              </w:rPr>
            </w:pPr>
            <w:r w:rsidRPr="00FD6A66">
              <w:rPr>
                <w:rFonts w:ascii="Times New Roman" w:eastAsia="Times New Roman" w:hAnsi="Times New Roman" w:cs="Times New Roman"/>
                <w:b/>
                <w:bCs/>
                <w:sz w:val="24"/>
                <w:szCs w:val="24"/>
                <w:lang w:eastAsia="ro-RO"/>
              </w:rPr>
              <w:t>0</w:t>
            </w:r>
          </w:p>
        </w:tc>
      </w:tr>
      <w:tr w:rsidR="00836712" w:rsidRPr="00FD6A66" w14:paraId="1D07A338" w14:textId="77777777" w:rsidTr="00E26D18">
        <w:trPr>
          <w:trHeight w:val="406"/>
        </w:trPr>
        <w:tc>
          <w:tcPr>
            <w:tcW w:w="6946" w:type="dxa"/>
            <w:vAlign w:val="bottom"/>
          </w:tcPr>
          <w:p w14:paraId="761FFBB8" w14:textId="77777777" w:rsidR="00836712" w:rsidRPr="00FD6A66" w:rsidRDefault="00836712" w:rsidP="00836712">
            <w:pPr>
              <w:spacing w:before="120"/>
              <w:contextualSpacing/>
              <w:jc w:val="center"/>
              <w:rPr>
                <w:rFonts w:ascii="Times New Roman" w:eastAsia="Times New Roman" w:hAnsi="Times New Roman" w:cs="Times New Roman"/>
                <w:b/>
                <w:bCs/>
                <w:sz w:val="24"/>
                <w:szCs w:val="24"/>
                <w:lang w:eastAsia="ro-RO"/>
              </w:rPr>
            </w:pPr>
            <w:r w:rsidRPr="00FD6A66">
              <w:rPr>
                <w:rFonts w:ascii="Times New Roman" w:eastAsia="Times New Roman" w:hAnsi="Times New Roman" w:cs="Times New Roman"/>
                <w:bCs/>
                <w:noProof/>
                <w:sz w:val="24"/>
                <w:szCs w:val="24"/>
                <w:lang w:eastAsia="ro-RO"/>
              </w:rPr>
              <mc:AlternateContent>
                <mc:Choice Requires="wps">
                  <w:drawing>
                    <wp:anchor distT="0" distB="0" distL="114300" distR="114300" simplePos="0" relativeHeight="251659264" behindDoc="0" locked="0" layoutInCell="1" allowOverlap="1" wp14:anchorId="3127D1E8" wp14:editId="5FAC7085">
                      <wp:simplePos x="0" y="0"/>
                      <wp:positionH relativeFrom="column">
                        <wp:posOffset>31750</wp:posOffset>
                      </wp:positionH>
                      <wp:positionV relativeFrom="paragraph">
                        <wp:posOffset>-71755</wp:posOffset>
                      </wp:positionV>
                      <wp:extent cx="2000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33EC2" id="Rectangle 4" o:spid="_x0000_s1026" style="position:absolute;margin-left:2.5pt;margin-top:-5.65pt;width:15.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" fillcolor="black [3213]" strokecolor="black [3200]" strokeweight="1pt"/>
                  </w:pict>
                </mc:Fallback>
              </mc:AlternateContent>
            </w:r>
            <w:r w:rsidRPr="00FD6A66">
              <w:rPr>
                <w:rFonts w:ascii="Times New Roman" w:eastAsia="Times New Roman" w:hAnsi="Times New Roman" w:cs="Times New Roman"/>
                <w:bCs/>
                <w:sz w:val="24"/>
                <w:szCs w:val="24"/>
                <w:lang w:eastAsia="ro-RO"/>
              </w:rPr>
              <w:t>Modificare complexă - conform pct.2</w:t>
            </w:r>
          </w:p>
        </w:tc>
        <w:tc>
          <w:tcPr>
            <w:tcW w:w="2835" w:type="dxa"/>
          </w:tcPr>
          <w:p w14:paraId="4408B4A9" w14:textId="3FF6832C" w:rsidR="00836712" w:rsidRPr="00FD6A66" w:rsidRDefault="007205E2" w:rsidP="00836712">
            <w:pPr>
              <w:spacing w:before="120"/>
              <w:contextualSpacing/>
              <w:jc w:val="both"/>
              <w:rPr>
                <w:rFonts w:ascii="Times New Roman" w:eastAsia="Times New Roman" w:hAnsi="Times New Roman" w:cs="Times New Roman"/>
                <w:b/>
                <w:bCs/>
                <w:sz w:val="24"/>
                <w:szCs w:val="24"/>
                <w:lang w:eastAsia="ro-RO"/>
              </w:rPr>
            </w:pPr>
            <w:r w:rsidRPr="00FD6A66">
              <w:rPr>
                <w:rFonts w:ascii="Times New Roman" w:eastAsia="Times New Roman" w:hAnsi="Times New Roman" w:cs="Times New Roman"/>
                <w:b/>
                <w:bCs/>
                <w:sz w:val="24"/>
                <w:szCs w:val="24"/>
                <w:lang w:eastAsia="ro-RO"/>
              </w:rPr>
              <w:t>1/2021</w:t>
            </w:r>
          </w:p>
        </w:tc>
      </w:tr>
      <w:tr w:rsidR="00836712" w:rsidRPr="00FD6A66" w14:paraId="6CC9226F" w14:textId="77777777" w:rsidTr="00E26D18">
        <w:trPr>
          <w:trHeight w:val="406"/>
        </w:trPr>
        <w:tc>
          <w:tcPr>
            <w:tcW w:w="6946" w:type="dxa"/>
            <w:vAlign w:val="bottom"/>
          </w:tcPr>
          <w:p w14:paraId="490D5D6E" w14:textId="77777777" w:rsidR="00836712" w:rsidRPr="00FD6A66" w:rsidRDefault="00836712" w:rsidP="00836712">
            <w:pPr>
              <w:spacing w:before="120"/>
              <w:contextualSpacing/>
              <w:jc w:val="center"/>
              <w:rPr>
                <w:rFonts w:ascii="Times New Roman" w:eastAsia="Times New Roman" w:hAnsi="Times New Roman" w:cs="Times New Roman"/>
                <w:bCs/>
                <w:sz w:val="24"/>
                <w:szCs w:val="24"/>
                <w:lang w:eastAsia="ro-RO"/>
              </w:rPr>
            </w:pPr>
            <w:r w:rsidRPr="00FD6A66">
              <w:rPr>
                <w:rFonts w:ascii="Times New Roman" w:eastAsia="Times New Roman" w:hAnsi="Times New Roman" w:cs="Times New Roman"/>
                <w:bCs/>
                <w:noProof/>
                <w:sz w:val="24"/>
                <w:szCs w:val="24"/>
                <w:lang w:eastAsia="ro-RO"/>
              </w:rPr>
              <mc:AlternateContent>
                <mc:Choice Requires="wps">
                  <w:drawing>
                    <wp:anchor distT="0" distB="0" distL="114300" distR="114300" simplePos="0" relativeHeight="251660288" behindDoc="0" locked="0" layoutInCell="1" allowOverlap="1" wp14:anchorId="756583D7" wp14:editId="527FD407">
                      <wp:simplePos x="0" y="0"/>
                      <wp:positionH relativeFrom="column">
                        <wp:posOffset>22225</wp:posOffset>
                      </wp:positionH>
                      <wp:positionV relativeFrom="paragraph">
                        <wp:posOffset>-53975</wp:posOffset>
                      </wp:positionV>
                      <wp:extent cx="2000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8D480" id="Rectangle 6" o:spid="_x0000_s1026" style="position:absolute;margin-left:1.75pt;margin-top:-4.25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sieg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" fillcolor="window" strokecolor="windowText" strokeweight="1pt"/>
                  </w:pict>
                </mc:Fallback>
              </mc:AlternateContent>
            </w:r>
            <w:r w:rsidRPr="00FD6A66">
              <w:rPr>
                <w:rFonts w:ascii="Times New Roman" w:eastAsia="Times New Roman" w:hAnsi="Times New Roman" w:cs="Times New Roman"/>
                <w:bCs/>
                <w:sz w:val="24"/>
                <w:szCs w:val="24"/>
                <w:lang w:eastAsia="ro-RO"/>
              </w:rPr>
              <w:t>Modificare legislativă și/sau administrativă - conform pct.3</w:t>
            </w:r>
          </w:p>
        </w:tc>
        <w:tc>
          <w:tcPr>
            <w:tcW w:w="2835" w:type="dxa"/>
          </w:tcPr>
          <w:p w14:paraId="20C626BF" w14:textId="77777777" w:rsidR="00836712" w:rsidRPr="00FD6A66" w:rsidRDefault="00517BE0" w:rsidP="00836712">
            <w:pPr>
              <w:spacing w:before="120"/>
              <w:contextualSpacing/>
              <w:jc w:val="both"/>
              <w:rPr>
                <w:rFonts w:ascii="Times New Roman" w:eastAsia="Times New Roman" w:hAnsi="Times New Roman" w:cs="Times New Roman"/>
                <w:b/>
                <w:bCs/>
                <w:sz w:val="24"/>
                <w:szCs w:val="24"/>
                <w:lang w:eastAsia="ro-RO"/>
              </w:rPr>
            </w:pPr>
            <w:r w:rsidRPr="00FD6A66">
              <w:rPr>
                <w:rFonts w:ascii="Times New Roman" w:eastAsia="Times New Roman" w:hAnsi="Times New Roman" w:cs="Times New Roman"/>
                <w:b/>
                <w:bCs/>
                <w:sz w:val="24"/>
                <w:szCs w:val="24"/>
                <w:lang w:eastAsia="ro-RO"/>
              </w:rPr>
              <w:t>0</w:t>
            </w:r>
          </w:p>
        </w:tc>
      </w:tr>
    </w:tbl>
    <w:p w14:paraId="7B3AED3D" w14:textId="77777777" w:rsidR="00836712" w:rsidRPr="00FD6A66" w:rsidRDefault="00836712" w:rsidP="00836712">
      <w:pPr>
        <w:spacing w:after="0" w:line="276" w:lineRule="auto"/>
        <w:jc w:val="both"/>
        <w:rPr>
          <w:rFonts w:ascii="Times New Roman" w:eastAsia="Calibri" w:hAnsi="Times New Roman" w:cs="Times New Roman"/>
          <w:sz w:val="24"/>
          <w:szCs w:val="24"/>
          <w:lang w:val="ro-RO"/>
        </w:rPr>
      </w:pPr>
    </w:p>
    <w:p w14:paraId="1EAC332D" w14:textId="77777777" w:rsidR="00836712" w:rsidRPr="00FD6A66" w:rsidRDefault="00836712" w:rsidP="00836712">
      <w:pPr>
        <w:spacing w:after="200" w:line="276" w:lineRule="auto"/>
        <w:rPr>
          <w:rFonts w:ascii="Times New Roman" w:eastAsia="Times New Roman" w:hAnsi="Times New Roman" w:cs="Times New Roman"/>
          <w:b/>
          <w:bCs/>
          <w:sz w:val="24"/>
          <w:szCs w:val="24"/>
          <w:lang w:val="ro-RO" w:eastAsia="ro-RO"/>
        </w:rPr>
      </w:pPr>
      <w:r w:rsidRPr="00FD6A66">
        <w:rPr>
          <w:rFonts w:ascii="Times New Roman" w:eastAsia="Times New Roman" w:hAnsi="Times New Roman" w:cs="Times New Roman"/>
          <w:b/>
          <w:bCs/>
          <w:sz w:val="24"/>
          <w:szCs w:val="24"/>
          <w:lang w:val="ro-RO" w:eastAsia="ro-RO"/>
        </w:rPr>
        <w:t>II.  DESCRIEREA MODIFICĂRILOR SOLICITATE</w:t>
      </w:r>
      <w:r w:rsidRPr="00FD6A66">
        <w:rPr>
          <w:rFonts w:ascii="Times New Roman" w:eastAsia="Times New Roman" w:hAnsi="Times New Roman" w:cs="Times New Roman"/>
          <w:b/>
          <w:bCs/>
          <w:sz w:val="24"/>
          <w:szCs w:val="24"/>
          <w:vertAlign w:val="superscript"/>
          <w:lang w:val="ro-RO" w:eastAsia="ro-RO"/>
        </w:rPr>
        <w:footnoteReference w:id="3"/>
      </w:r>
    </w:p>
    <w:p w14:paraId="327B7B90" w14:textId="2A6783D8" w:rsidR="003A3FE6" w:rsidRPr="00FD6A66" w:rsidRDefault="00836712" w:rsidP="00FD6A66">
      <w:pPr>
        <w:pStyle w:val="NoSpacing"/>
        <w:rPr>
          <w:rFonts w:ascii="Times New Roman" w:hAnsi="Times New Roman" w:cs="Times New Roman"/>
          <w:sz w:val="24"/>
          <w:szCs w:val="24"/>
          <w:lang w:val="ro-RO" w:eastAsia="ro-RO"/>
        </w:rPr>
      </w:pPr>
      <w:r w:rsidRPr="00FD6A66">
        <w:rPr>
          <w:rFonts w:ascii="Times New Roman" w:hAnsi="Times New Roman" w:cs="Times New Roman"/>
          <w:sz w:val="24"/>
          <w:szCs w:val="24"/>
          <w:lang w:val="ro-RO" w:eastAsia="ro-RO"/>
        </w:rPr>
        <w:t xml:space="preserve">DENUMIREA MODIFICĂRII: </w:t>
      </w:r>
    </w:p>
    <w:p w14:paraId="46400DF1" w14:textId="5455FD1E" w:rsidR="003A3FE6" w:rsidRDefault="003A3FE6" w:rsidP="0060162E">
      <w:pPr>
        <w:pStyle w:val="NoSpacing"/>
        <w:numPr>
          <w:ilvl w:val="0"/>
          <w:numId w:val="13"/>
        </w:numPr>
        <w:rPr>
          <w:rFonts w:ascii="Times New Roman" w:hAnsi="Times New Roman" w:cs="Times New Roman"/>
          <w:sz w:val="24"/>
          <w:szCs w:val="24"/>
          <w:lang w:val="ro-RO" w:eastAsia="ro-RO"/>
        </w:rPr>
      </w:pPr>
      <w:r w:rsidRPr="00FD6A66">
        <w:rPr>
          <w:rFonts w:ascii="Times New Roman" w:hAnsi="Times New Roman" w:cs="Times New Roman"/>
          <w:sz w:val="24"/>
          <w:szCs w:val="24"/>
          <w:lang w:val="ro-RO"/>
        </w:rPr>
        <w:t>Modificari ale  Capitolului V.  Descrierea măsurilor din SDL (sM19.2)</w:t>
      </w:r>
      <w:r w:rsidR="0060162E">
        <w:rPr>
          <w:rFonts w:ascii="Times New Roman" w:hAnsi="Times New Roman" w:cs="Times New Roman"/>
          <w:sz w:val="24"/>
          <w:szCs w:val="24"/>
          <w:lang w:val="ro-RO" w:eastAsia="ro-RO"/>
        </w:rPr>
        <w:t>, conform pct. 3, litera a</w:t>
      </w:r>
      <w:r w:rsidRPr="00FD6A66">
        <w:rPr>
          <w:rFonts w:ascii="Times New Roman" w:hAnsi="Times New Roman" w:cs="Times New Roman"/>
          <w:sz w:val="24"/>
          <w:szCs w:val="24"/>
          <w:lang w:val="ro-RO" w:eastAsia="ro-RO"/>
        </w:rPr>
        <w:t>; Măsura M5/3A</w:t>
      </w:r>
    </w:p>
    <w:p w14:paraId="185C02A3" w14:textId="77777777" w:rsidR="00836712" w:rsidRPr="00FD6A66" w:rsidRDefault="00836712" w:rsidP="00836712">
      <w:pPr>
        <w:keepNext/>
        <w:numPr>
          <w:ilvl w:val="0"/>
          <w:numId w:val="2"/>
        </w:numPr>
        <w:spacing w:before="240" w:after="240" w:line="240" w:lineRule="auto"/>
        <w:jc w:val="both"/>
        <w:outlineLvl w:val="4"/>
        <w:rPr>
          <w:rFonts w:ascii="Times New Roman" w:eastAsia="Times New Roman" w:hAnsi="Times New Roman" w:cs="Times New Roman"/>
          <w:noProof/>
          <w:color w:val="000000"/>
          <w:sz w:val="24"/>
          <w:szCs w:val="24"/>
          <w:u w:val="single"/>
          <w:lang w:val="ro-RO"/>
        </w:rPr>
      </w:pPr>
      <w:r w:rsidRPr="00FD6A66">
        <w:rPr>
          <w:rFonts w:ascii="Times New Roman" w:eastAsia="Times New Roman" w:hAnsi="Times New Roman" w:cs="Times New Roman"/>
          <w:noProof/>
          <w:color w:val="000000"/>
          <w:sz w:val="24"/>
          <w:szCs w:val="24"/>
          <w:u w:val="single"/>
          <w:lang w:val="ro-RO"/>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0032"/>
      </w:tblGrid>
      <w:tr w:rsidR="00836712" w:rsidRPr="00FD6A66" w14:paraId="1F54142E" w14:textId="77777777" w:rsidTr="00FD6A66">
        <w:trPr>
          <w:trHeight w:val="1141"/>
        </w:trPr>
        <w:tc>
          <w:tcPr>
            <w:tcW w:w="5000" w:type="pct"/>
            <w:shd w:val="clear" w:color="auto" w:fill="auto"/>
          </w:tcPr>
          <w:p w14:paraId="3830119D" w14:textId="02E44AB7" w:rsidR="00DD1619" w:rsidRPr="00FD6A66" w:rsidRDefault="001D5071" w:rsidP="00652523">
            <w:pPr>
              <w:spacing w:after="0" w:line="240" w:lineRule="auto"/>
              <w:jc w:val="both"/>
              <w:rPr>
                <w:rFonts w:ascii="Times New Roman" w:eastAsia="Times New Roman" w:hAnsi="Times New Roman" w:cs="Times New Roman"/>
                <w:sz w:val="24"/>
                <w:szCs w:val="24"/>
                <w:lang w:val="ro-RO"/>
              </w:rPr>
            </w:pPr>
            <w:r w:rsidRPr="00FD6A66">
              <w:rPr>
                <w:rFonts w:ascii="Times New Roman" w:eastAsia="Times New Roman" w:hAnsi="Times New Roman" w:cs="Times New Roman"/>
                <w:sz w:val="24"/>
                <w:szCs w:val="24"/>
                <w:lang w:val="ro-RO"/>
              </w:rPr>
              <w:t xml:space="preserve">La nivelul </w:t>
            </w:r>
            <w:r w:rsidR="006C6387" w:rsidRPr="00FD6A66">
              <w:rPr>
                <w:rFonts w:ascii="Times New Roman" w:eastAsia="Times New Roman" w:hAnsi="Times New Roman" w:cs="Times New Roman"/>
                <w:sz w:val="24"/>
                <w:szCs w:val="24"/>
                <w:lang w:val="ro-RO"/>
              </w:rPr>
              <w:t>GAL Clisura Dunării</w:t>
            </w:r>
            <w:r w:rsidRPr="00FD6A66">
              <w:rPr>
                <w:rFonts w:ascii="Times New Roman" w:eastAsia="Times New Roman" w:hAnsi="Times New Roman" w:cs="Times New Roman"/>
                <w:sz w:val="24"/>
                <w:szCs w:val="24"/>
                <w:lang w:val="ro-RO"/>
              </w:rPr>
              <w:t>,</w:t>
            </w:r>
            <w:r w:rsidR="006C6387" w:rsidRPr="00FD6A66">
              <w:rPr>
                <w:rFonts w:ascii="Times New Roman" w:eastAsia="Times New Roman" w:hAnsi="Times New Roman" w:cs="Times New Roman"/>
                <w:sz w:val="24"/>
                <w:szCs w:val="24"/>
                <w:lang w:val="ro-RO"/>
              </w:rPr>
              <w:t xml:space="preserve"> </w:t>
            </w:r>
            <w:r w:rsidR="00057859" w:rsidRPr="00FD6A66">
              <w:rPr>
                <w:rFonts w:ascii="Times New Roman" w:eastAsia="Times New Roman" w:hAnsi="Times New Roman" w:cs="Times New Roman"/>
                <w:sz w:val="24"/>
                <w:szCs w:val="24"/>
                <w:lang w:val="ro-RO"/>
              </w:rPr>
              <w:t>in  acest moment</w:t>
            </w:r>
            <w:r w:rsidRPr="00FD6A66">
              <w:rPr>
                <w:rFonts w:ascii="Times New Roman" w:eastAsia="Times New Roman" w:hAnsi="Times New Roman" w:cs="Times New Roman"/>
                <w:sz w:val="24"/>
                <w:szCs w:val="24"/>
                <w:lang w:val="ro-RO"/>
              </w:rPr>
              <w:t>,</w:t>
            </w:r>
            <w:r w:rsidR="00057859" w:rsidRPr="00FD6A66">
              <w:rPr>
                <w:rFonts w:ascii="Times New Roman" w:eastAsia="Times New Roman" w:hAnsi="Times New Roman" w:cs="Times New Roman"/>
                <w:sz w:val="24"/>
                <w:szCs w:val="24"/>
                <w:lang w:val="ro-RO"/>
              </w:rPr>
              <w:t xml:space="preserve"> </w:t>
            </w:r>
            <w:r w:rsidRPr="00FD6A66">
              <w:rPr>
                <w:rFonts w:ascii="Times New Roman" w:eastAsia="Times New Roman" w:hAnsi="Times New Roman" w:cs="Times New Roman"/>
                <w:sz w:val="24"/>
                <w:szCs w:val="24"/>
                <w:lang w:val="ro-RO"/>
              </w:rPr>
              <w:t>exista</w:t>
            </w:r>
            <w:r w:rsidR="00057859" w:rsidRPr="00FD6A66">
              <w:rPr>
                <w:rFonts w:ascii="Times New Roman" w:eastAsia="Times New Roman" w:hAnsi="Times New Roman" w:cs="Times New Roman"/>
                <w:sz w:val="24"/>
                <w:szCs w:val="24"/>
                <w:lang w:val="ro-RO"/>
              </w:rPr>
              <w:t xml:space="preserve"> urmatoarea situatie</w:t>
            </w:r>
            <w:r w:rsidR="00BC1525" w:rsidRPr="00FD6A66">
              <w:rPr>
                <w:rFonts w:ascii="Times New Roman" w:eastAsia="Times New Roman" w:hAnsi="Times New Roman" w:cs="Times New Roman"/>
                <w:sz w:val="24"/>
                <w:szCs w:val="24"/>
                <w:lang w:val="ro-RO"/>
              </w:rPr>
              <w:t>:</w:t>
            </w:r>
          </w:p>
          <w:p w14:paraId="24D407A1" w14:textId="506A4B3D" w:rsidR="00DD1619" w:rsidRPr="00FD6A66" w:rsidRDefault="00BC1525" w:rsidP="00652523">
            <w:pPr>
              <w:pStyle w:val="ListParagraph"/>
              <w:numPr>
                <w:ilvl w:val="0"/>
                <w:numId w:val="4"/>
              </w:numPr>
              <w:spacing w:after="0" w:line="240" w:lineRule="auto"/>
              <w:jc w:val="both"/>
              <w:rPr>
                <w:rFonts w:ascii="Times New Roman" w:eastAsia="Times New Roman" w:hAnsi="Times New Roman" w:cs="Times New Roman"/>
                <w:sz w:val="24"/>
                <w:szCs w:val="24"/>
                <w:lang w:val="ro-RO"/>
              </w:rPr>
            </w:pPr>
            <w:r w:rsidRPr="00FD6A66">
              <w:rPr>
                <w:rFonts w:ascii="Times New Roman" w:eastAsia="Times New Roman" w:hAnsi="Times New Roman" w:cs="Times New Roman"/>
                <w:sz w:val="24"/>
                <w:szCs w:val="24"/>
                <w:lang w:val="ro-RO"/>
              </w:rPr>
              <w:t>Măsura</w:t>
            </w:r>
            <w:r w:rsidRPr="00FD6A66">
              <w:rPr>
                <w:rFonts w:ascii="Times New Roman" w:eastAsia="Times New Roman" w:hAnsi="Times New Roman" w:cs="Times New Roman"/>
                <w:b/>
                <w:sz w:val="24"/>
                <w:szCs w:val="24"/>
                <w:lang w:val="ro-RO"/>
              </w:rPr>
              <w:t xml:space="preserve"> </w:t>
            </w:r>
            <w:r w:rsidR="00B963D2" w:rsidRPr="00FD6A66">
              <w:rPr>
                <w:rFonts w:ascii="Times New Roman" w:hAnsi="Times New Roman" w:cs="Times New Roman"/>
                <w:b/>
                <w:sz w:val="24"/>
                <w:szCs w:val="24"/>
                <w:lang w:val="ro-RO"/>
              </w:rPr>
              <w:t>M5. Consum produse locale</w:t>
            </w:r>
            <w:r w:rsidR="00B963D2" w:rsidRPr="00FD6A66">
              <w:rPr>
                <w:rFonts w:ascii="Times New Roman" w:eastAsia="Times New Roman" w:hAnsi="Times New Roman" w:cs="Times New Roman"/>
                <w:b/>
                <w:sz w:val="24"/>
                <w:szCs w:val="24"/>
                <w:lang w:val="ro-RO"/>
              </w:rPr>
              <w:t xml:space="preserve">, </w:t>
            </w:r>
            <w:r w:rsidR="007205E2" w:rsidRPr="00FD6A66">
              <w:rPr>
                <w:rFonts w:ascii="Times New Roman" w:eastAsia="Times New Roman" w:hAnsi="Times New Roman" w:cs="Times New Roman"/>
                <w:sz w:val="24"/>
                <w:szCs w:val="24"/>
                <w:lang w:val="ro-RO"/>
              </w:rPr>
              <w:t>nu a avut</w:t>
            </w:r>
            <w:r w:rsidR="004A7D73" w:rsidRPr="00FD6A66">
              <w:rPr>
                <w:rFonts w:ascii="Times New Roman" w:eastAsia="Times New Roman" w:hAnsi="Times New Roman" w:cs="Times New Roman"/>
                <w:sz w:val="24"/>
                <w:szCs w:val="24"/>
                <w:lang w:val="ro-RO"/>
              </w:rPr>
              <w:t xml:space="preserve"> depus niciun p</w:t>
            </w:r>
            <w:r w:rsidRPr="00FD6A66">
              <w:rPr>
                <w:rFonts w:ascii="Times New Roman" w:eastAsia="Times New Roman" w:hAnsi="Times New Roman" w:cs="Times New Roman"/>
                <w:sz w:val="24"/>
                <w:szCs w:val="24"/>
                <w:lang w:val="ro-RO"/>
              </w:rPr>
              <w:t>r</w:t>
            </w:r>
            <w:r w:rsidR="004A7D73" w:rsidRPr="00FD6A66">
              <w:rPr>
                <w:rFonts w:ascii="Times New Roman" w:eastAsia="Times New Roman" w:hAnsi="Times New Roman" w:cs="Times New Roman"/>
                <w:sz w:val="24"/>
                <w:szCs w:val="24"/>
                <w:lang w:val="ro-RO"/>
              </w:rPr>
              <w:t>o</w:t>
            </w:r>
            <w:r w:rsidRPr="00FD6A66">
              <w:rPr>
                <w:rFonts w:ascii="Times New Roman" w:eastAsia="Times New Roman" w:hAnsi="Times New Roman" w:cs="Times New Roman"/>
                <w:sz w:val="24"/>
                <w:szCs w:val="24"/>
                <w:lang w:val="ro-RO"/>
              </w:rPr>
              <w:t xml:space="preserve">iect – </w:t>
            </w:r>
            <w:r w:rsidR="00C908FD" w:rsidRPr="00FD6A66">
              <w:rPr>
                <w:rFonts w:ascii="Times New Roman" w:eastAsia="Times New Roman" w:hAnsi="Times New Roman" w:cs="Times New Roman"/>
                <w:sz w:val="24"/>
                <w:szCs w:val="24"/>
                <w:lang w:val="ro-RO"/>
              </w:rPr>
              <w:t>în cele 2 sesiuni deschise, iar în acest moment încă suntem în proces de modificare a fișei măsurii pentru a putea implementa un proiect de animare și promovare privind schemele de calitate și asocierea producătorilor locali pentru realizarea de proiecte de scheme de calitate. Pentru această măsură avem o solicitare AFIR de modificare</w:t>
            </w:r>
            <w:r w:rsidR="003338EC" w:rsidRPr="00FD6A66">
              <w:rPr>
                <w:rFonts w:ascii="Times New Roman" w:eastAsia="Times New Roman" w:hAnsi="Times New Roman" w:cs="Times New Roman"/>
                <w:sz w:val="24"/>
                <w:szCs w:val="24"/>
                <w:lang w:val="ro-RO"/>
              </w:rPr>
              <w:t>/revizuire</w:t>
            </w:r>
            <w:r w:rsidR="00C908FD" w:rsidRPr="00FD6A66">
              <w:rPr>
                <w:rFonts w:ascii="Times New Roman" w:eastAsia="Times New Roman" w:hAnsi="Times New Roman" w:cs="Times New Roman"/>
                <w:sz w:val="24"/>
                <w:szCs w:val="24"/>
                <w:lang w:val="ro-RO"/>
              </w:rPr>
              <w:t xml:space="preserve"> a fișei măsurii pentru aprobarea documentației de lansare – transmisă prin adresa </w:t>
            </w:r>
            <w:r w:rsidR="00C21D96" w:rsidRPr="00FD6A66">
              <w:rPr>
                <w:rFonts w:ascii="Times New Roman" w:eastAsia="Times New Roman" w:hAnsi="Times New Roman" w:cs="Times New Roman"/>
                <w:sz w:val="24"/>
                <w:szCs w:val="24"/>
                <w:lang w:val="ro-RO"/>
              </w:rPr>
              <w:t>235659 din 20.10.2020</w:t>
            </w:r>
            <w:r w:rsidR="00C908FD" w:rsidRPr="00FD6A66">
              <w:rPr>
                <w:rFonts w:ascii="Times New Roman" w:eastAsia="Times New Roman" w:hAnsi="Times New Roman" w:cs="Times New Roman"/>
                <w:sz w:val="24"/>
                <w:szCs w:val="24"/>
                <w:lang w:val="ro-RO"/>
              </w:rPr>
              <w:t>. La această măsură ne așteptăm să avem aproape în mod sigur, un singur proiect depus de GAL – care să atingă indicatorii asumați prin strategie (promovarea schemelor de calitate și a asocierii producătorilor pentru realizarea de proiecte de scheme de calitate</w:t>
            </w:r>
            <w:r w:rsidR="003338EC" w:rsidRPr="00FD6A66">
              <w:rPr>
                <w:rFonts w:ascii="Times New Roman" w:eastAsia="Times New Roman" w:hAnsi="Times New Roman" w:cs="Times New Roman"/>
                <w:sz w:val="24"/>
                <w:szCs w:val="24"/>
                <w:lang w:val="ro-RO"/>
              </w:rPr>
              <w:t>)</w:t>
            </w:r>
            <w:r w:rsidR="00C908FD" w:rsidRPr="00FD6A66">
              <w:rPr>
                <w:rFonts w:ascii="Times New Roman" w:eastAsia="Times New Roman" w:hAnsi="Times New Roman" w:cs="Times New Roman"/>
                <w:sz w:val="24"/>
                <w:szCs w:val="24"/>
                <w:lang w:val="ro-RO"/>
              </w:rPr>
              <w:t xml:space="preserve">. </w:t>
            </w:r>
            <w:r w:rsidR="00EA62D6" w:rsidRPr="00FD6A66">
              <w:rPr>
                <w:rFonts w:ascii="Times New Roman" w:eastAsia="Times New Roman" w:hAnsi="Times New Roman" w:cs="Times New Roman"/>
                <w:sz w:val="24"/>
                <w:szCs w:val="24"/>
                <w:lang w:val="ro-RO"/>
              </w:rPr>
              <w:tab/>
            </w:r>
          </w:p>
          <w:p w14:paraId="4CE8AFAB" w14:textId="6C2AFB5E" w:rsidR="001F0EAB" w:rsidRPr="00FD6A66" w:rsidRDefault="00DD1619" w:rsidP="00BC1525">
            <w:pPr>
              <w:pStyle w:val="ListParagraph"/>
              <w:numPr>
                <w:ilvl w:val="0"/>
                <w:numId w:val="4"/>
              </w:numPr>
              <w:spacing w:after="0" w:line="240" w:lineRule="auto"/>
              <w:jc w:val="both"/>
              <w:rPr>
                <w:rFonts w:ascii="Times New Roman" w:eastAsia="Times New Roman" w:hAnsi="Times New Roman" w:cs="Times New Roman"/>
                <w:sz w:val="24"/>
                <w:szCs w:val="24"/>
                <w:lang w:val="ro-RO"/>
              </w:rPr>
            </w:pPr>
            <w:r w:rsidRPr="00FD6A66">
              <w:rPr>
                <w:rFonts w:ascii="Times New Roman" w:eastAsia="Times New Roman" w:hAnsi="Times New Roman" w:cs="Times New Roman"/>
                <w:sz w:val="24"/>
                <w:szCs w:val="24"/>
                <w:lang w:val="ro-RO"/>
              </w:rPr>
              <w:t>Situația cr</w:t>
            </w:r>
            <w:r w:rsidR="002A69DB" w:rsidRPr="00FD6A66">
              <w:rPr>
                <w:rFonts w:ascii="Times New Roman" w:eastAsia="Times New Roman" w:hAnsi="Times New Roman" w:cs="Times New Roman"/>
                <w:sz w:val="24"/>
                <w:szCs w:val="24"/>
                <w:lang w:val="ro-RO"/>
              </w:rPr>
              <w:t>eată</w:t>
            </w:r>
            <w:r w:rsidR="007205E2" w:rsidRPr="00FD6A66">
              <w:rPr>
                <w:rFonts w:ascii="Times New Roman" w:eastAsia="Times New Roman" w:hAnsi="Times New Roman" w:cs="Times New Roman"/>
                <w:sz w:val="24"/>
                <w:szCs w:val="24"/>
                <w:lang w:val="ro-RO"/>
              </w:rPr>
              <w:t>,</w:t>
            </w:r>
            <w:r w:rsidR="002A69DB" w:rsidRPr="00FD6A66">
              <w:rPr>
                <w:rFonts w:ascii="Times New Roman" w:eastAsia="Times New Roman" w:hAnsi="Times New Roman" w:cs="Times New Roman"/>
                <w:sz w:val="24"/>
                <w:szCs w:val="24"/>
                <w:lang w:val="ro-RO"/>
              </w:rPr>
              <w:t xml:space="preserve"> prin solicitarea AFIR de revizuire a</w:t>
            </w:r>
            <w:r w:rsidRPr="00FD6A66">
              <w:rPr>
                <w:rFonts w:ascii="Times New Roman" w:eastAsia="Times New Roman" w:hAnsi="Times New Roman" w:cs="Times New Roman"/>
                <w:sz w:val="24"/>
                <w:szCs w:val="24"/>
                <w:lang w:val="ro-RO"/>
              </w:rPr>
              <w:t xml:space="preserve"> fiș</w:t>
            </w:r>
            <w:r w:rsidR="002A69DB" w:rsidRPr="00FD6A66">
              <w:rPr>
                <w:rFonts w:ascii="Times New Roman" w:eastAsia="Times New Roman" w:hAnsi="Times New Roman" w:cs="Times New Roman"/>
                <w:sz w:val="24"/>
                <w:szCs w:val="24"/>
                <w:lang w:val="ro-RO"/>
              </w:rPr>
              <w:t>ei</w:t>
            </w:r>
            <w:r w:rsidRPr="00FD6A66">
              <w:rPr>
                <w:rFonts w:ascii="Times New Roman" w:eastAsia="Times New Roman" w:hAnsi="Times New Roman" w:cs="Times New Roman"/>
                <w:sz w:val="24"/>
                <w:szCs w:val="24"/>
                <w:lang w:val="ro-RO"/>
              </w:rPr>
              <w:t xml:space="preserve"> măsurii M5</w:t>
            </w:r>
            <w:r w:rsidR="002A69DB" w:rsidRPr="00FD6A66">
              <w:rPr>
                <w:rFonts w:ascii="Times New Roman" w:eastAsia="Times New Roman" w:hAnsi="Times New Roman" w:cs="Times New Roman"/>
                <w:sz w:val="24"/>
                <w:szCs w:val="24"/>
                <w:lang w:val="ro-RO"/>
              </w:rPr>
              <w:t xml:space="preserve"> (adresa nr 235659/20.10.2020)</w:t>
            </w:r>
            <w:r w:rsidR="00567326" w:rsidRPr="00FD6A66">
              <w:rPr>
                <w:rFonts w:ascii="Times New Roman" w:eastAsia="Times New Roman" w:hAnsi="Times New Roman" w:cs="Times New Roman"/>
                <w:sz w:val="24"/>
                <w:szCs w:val="24"/>
                <w:lang w:val="ro-RO"/>
              </w:rPr>
              <w:t xml:space="preserve"> și Adresa </w:t>
            </w:r>
            <w:r w:rsidR="002A69DB" w:rsidRPr="00FD6A66">
              <w:rPr>
                <w:rFonts w:ascii="Times New Roman" w:eastAsia="Times New Roman" w:hAnsi="Times New Roman" w:cs="Times New Roman"/>
                <w:sz w:val="24"/>
                <w:szCs w:val="24"/>
                <w:lang w:val="ro-RO"/>
              </w:rPr>
              <w:t xml:space="preserve">AFIR nr R14134/2020( SL nr 985 din 27.10.2020) </w:t>
            </w:r>
            <w:r w:rsidR="00567326" w:rsidRPr="00FD6A66">
              <w:rPr>
                <w:rFonts w:ascii="Times New Roman" w:eastAsia="Times New Roman" w:hAnsi="Times New Roman" w:cs="Times New Roman"/>
                <w:sz w:val="24"/>
                <w:szCs w:val="24"/>
                <w:lang w:val="ro-RO"/>
              </w:rPr>
              <w:t xml:space="preserve">de neavizare a </w:t>
            </w:r>
            <w:r w:rsidR="002A69DB" w:rsidRPr="00FD6A66">
              <w:rPr>
                <w:rFonts w:ascii="Times New Roman" w:eastAsia="Times New Roman" w:hAnsi="Times New Roman" w:cs="Times New Roman"/>
                <w:sz w:val="24"/>
                <w:szCs w:val="24"/>
                <w:lang w:val="ro-RO"/>
              </w:rPr>
              <w:t>documentatiei de accesare a măsurii atipice M5/3A</w:t>
            </w:r>
            <w:r w:rsidR="001F0EAB" w:rsidRPr="00FD6A66">
              <w:rPr>
                <w:rFonts w:ascii="Times New Roman" w:eastAsia="Times New Roman" w:hAnsi="Times New Roman" w:cs="Times New Roman"/>
                <w:sz w:val="24"/>
                <w:szCs w:val="24"/>
                <w:lang w:val="ro-RO"/>
              </w:rPr>
              <w:t xml:space="preserve"> a condus la prezenta solicitare de modificare de SDL care sa aduca corelarile necesare in interiorul masurii M5/3A</w:t>
            </w:r>
            <w:r w:rsidR="005C56C7" w:rsidRPr="00FD6A66">
              <w:rPr>
                <w:rFonts w:ascii="Times New Roman" w:eastAsia="Times New Roman" w:hAnsi="Times New Roman" w:cs="Times New Roman"/>
                <w:sz w:val="24"/>
                <w:szCs w:val="24"/>
                <w:lang w:val="ro-RO"/>
              </w:rPr>
              <w:t xml:space="preserve"> </w:t>
            </w:r>
          </w:p>
          <w:p w14:paraId="498E41C7" w14:textId="77777777" w:rsidR="006F45B9" w:rsidRPr="00FD6A66" w:rsidRDefault="001F0EAB" w:rsidP="00BC1525">
            <w:pPr>
              <w:pStyle w:val="ListParagraph"/>
              <w:numPr>
                <w:ilvl w:val="0"/>
                <w:numId w:val="4"/>
              </w:numPr>
              <w:spacing w:after="0" w:line="240" w:lineRule="auto"/>
              <w:jc w:val="both"/>
              <w:rPr>
                <w:rFonts w:ascii="Times New Roman" w:eastAsia="Times New Roman" w:hAnsi="Times New Roman" w:cs="Times New Roman"/>
                <w:sz w:val="24"/>
                <w:szCs w:val="24"/>
                <w:lang w:val="ro-RO"/>
              </w:rPr>
            </w:pPr>
            <w:r w:rsidRPr="00FD6A66">
              <w:rPr>
                <w:rFonts w:ascii="Times New Roman" w:eastAsia="Times New Roman" w:hAnsi="Times New Roman" w:cs="Times New Roman"/>
                <w:sz w:val="24"/>
                <w:szCs w:val="24"/>
                <w:lang w:val="ro-RO"/>
              </w:rPr>
              <w:t xml:space="preserve">Urgenta situatiei de modificare a SDL este întărită și de către </w:t>
            </w:r>
            <w:r w:rsidR="00846B7F" w:rsidRPr="00FD6A66">
              <w:rPr>
                <w:rFonts w:ascii="Times New Roman" w:eastAsia="Times New Roman" w:hAnsi="Times New Roman" w:cs="Times New Roman"/>
                <w:sz w:val="24"/>
                <w:szCs w:val="24"/>
                <w:lang w:val="ro-RO"/>
              </w:rPr>
              <w:t>DGDR- AM PNDR</w:t>
            </w:r>
            <w:r w:rsidR="000166FB" w:rsidRPr="00FD6A66">
              <w:rPr>
                <w:rFonts w:ascii="Times New Roman" w:eastAsia="Times New Roman" w:hAnsi="Times New Roman" w:cs="Times New Roman"/>
                <w:sz w:val="24"/>
                <w:szCs w:val="24"/>
                <w:lang w:val="ro-RO"/>
              </w:rPr>
              <w:t xml:space="preserve"> </w:t>
            </w:r>
            <w:r w:rsidRPr="00FD6A66">
              <w:rPr>
                <w:rFonts w:ascii="Times New Roman" w:eastAsia="Times New Roman" w:hAnsi="Times New Roman" w:cs="Times New Roman"/>
                <w:sz w:val="24"/>
                <w:szCs w:val="24"/>
                <w:lang w:val="ro-RO"/>
              </w:rPr>
              <w:t xml:space="preserve"> care </w:t>
            </w:r>
            <w:r w:rsidR="000166FB" w:rsidRPr="00FD6A66">
              <w:rPr>
                <w:rFonts w:ascii="Times New Roman" w:eastAsia="Times New Roman" w:hAnsi="Times New Roman" w:cs="Times New Roman"/>
                <w:sz w:val="24"/>
                <w:szCs w:val="24"/>
                <w:lang w:val="ro-RO"/>
              </w:rPr>
              <w:t>a emi</w:t>
            </w:r>
            <w:r w:rsidR="00846B7F" w:rsidRPr="00FD6A66">
              <w:rPr>
                <w:rFonts w:ascii="Times New Roman" w:eastAsia="Times New Roman" w:hAnsi="Times New Roman" w:cs="Times New Roman"/>
                <w:sz w:val="24"/>
                <w:szCs w:val="24"/>
                <w:lang w:val="ro-RO"/>
              </w:rPr>
              <w:t xml:space="preserve">s </w:t>
            </w:r>
            <w:r w:rsidRPr="00FD6A66">
              <w:rPr>
                <w:rFonts w:ascii="Times New Roman" w:eastAsia="Times New Roman" w:hAnsi="Times New Roman" w:cs="Times New Roman"/>
                <w:sz w:val="24"/>
                <w:szCs w:val="24"/>
                <w:lang w:val="ro-RO"/>
              </w:rPr>
              <w:t xml:space="preserve">o </w:t>
            </w:r>
            <w:r w:rsidR="00846B7F" w:rsidRPr="00FD6A66">
              <w:rPr>
                <w:rFonts w:ascii="Times New Roman" w:eastAsia="Times New Roman" w:hAnsi="Times New Roman" w:cs="Times New Roman"/>
                <w:sz w:val="24"/>
                <w:szCs w:val="24"/>
                <w:lang w:val="ro-RO"/>
              </w:rPr>
              <w:t>N</w:t>
            </w:r>
            <w:r w:rsidR="000166FB" w:rsidRPr="00FD6A66">
              <w:rPr>
                <w:rFonts w:ascii="Times New Roman" w:eastAsia="Times New Roman" w:hAnsi="Times New Roman" w:cs="Times New Roman"/>
                <w:sz w:val="24"/>
                <w:szCs w:val="24"/>
                <w:lang w:val="ro-RO"/>
              </w:rPr>
              <w:t>ota</w:t>
            </w:r>
            <w:r w:rsidR="00846B7F" w:rsidRPr="00FD6A66">
              <w:rPr>
                <w:rFonts w:ascii="Times New Roman" w:eastAsia="Times New Roman" w:hAnsi="Times New Roman" w:cs="Times New Roman"/>
                <w:sz w:val="24"/>
                <w:szCs w:val="24"/>
                <w:lang w:val="ro-RO"/>
              </w:rPr>
              <w:t xml:space="preserve"> privind implementarea SDL nr. 235782/23.12.2020</w:t>
            </w:r>
            <w:r w:rsidR="00567326" w:rsidRPr="00FD6A66">
              <w:rPr>
                <w:rFonts w:ascii="Times New Roman" w:eastAsia="Times New Roman" w:hAnsi="Times New Roman" w:cs="Times New Roman"/>
                <w:color w:val="FF0000"/>
                <w:sz w:val="24"/>
                <w:szCs w:val="24"/>
                <w:lang w:val="ro-RO"/>
              </w:rPr>
              <w:t xml:space="preserve"> </w:t>
            </w:r>
            <w:r w:rsidR="000166FB" w:rsidRPr="00FD6A66">
              <w:rPr>
                <w:rFonts w:ascii="Times New Roman" w:eastAsia="Times New Roman" w:hAnsi="Times New Roman" w:cs="Times New Roman"/>
                <w:sz w:val="24"/>
                <w:szCs w:val="24"/>
                <w:lang w:val="ro-RO"/>
              </w:rPr>
              <w:t>pri</w:t>
            </w:r>
            <w:r w:rsidR="00846B7F" w:rsidRPr="00FD6A66">
              <w:rPr>
                <w:rFonts w:ascii="Times New Roman" w:eastAsia="Times New Roman" w:hAnsi="Times New Roman" w:cs="Times New Roman"/>
                <w:sz w:val="24"/>
                <w:szCs w:val="24"/>
                <w:lang w:val="ro-RO"/>
              </w:rPr>
              <w:t>n care toate proiectele trebuie să fie</w:t>
            </w:r>
            <w:r w:rsidR="000166FB" w:rsidRPr="00FD6A66">
              <w:rPr>
                <w:rFonts w:ascii="Times New Roman" w:eastAsia="Times New Roman" w:hAnsi="Times New Roman" w:cs="Times New Roman"/>
                <w:sz w:val="24"/>
                <w:szCs w:val="24"/>
                <w:lang w:val="ro-RO"/>
              </w:rPr>
              <w:t xml:space="preserve"> finalizate până la sfârșitul anului 2023</w:t>
            </w:r>
            <w:r w:rsidR="005C56C7" w:rsidRPr="00FD6A66">
              <w:rPr>
                <w:rFonts w:ascii="Times New Roman" w:eastAsia="Times New Roman" w:hAnsi="Times New Roman" w:cs="Times New Roman"/>
                <w:sz w:val="24"/>
                <w:szCs w:val="24"/>
                <w:lang w:val="ro-RO"/>
              </w:rPr>
              <w:t>.</w:t>
            </w:r>
          </w:p>
          <w:p w14:paraId="6CFC88D5" w14:textId="77777777" w:rsidR="00623B56" w:rsidRDefault="006F45B9" w:rsidP="00BA64F9">
            <w:pPr>
              <w:pStyle w:val="ListParagraph"/>
              <w:numPr>
                <w:ilvl w:val="0"/>
                <w:numId w:val="4"/>
              </w:numPr>
              <w:spacing w:after="0" w:line="240" w:lineRule="auto"/>
              <w:jc w:val="both"/>
              <w:rPr>
                <w:rFonts w:ascii="Times New Roman" w:eastAsia="Times New Roman" w:hAnsi="Times New Roman" w:cs="Times New Roman"/>
                <w:sz w:val="24"/>
                <w:szCs w:val="24"/>
                <w:lang w:val="ro-RO"/>
              </w:rPr>
            </w:pPr>
            <w:r w:rsidRPr="00FD6A66">
              <w:rPr>
                <w:rFonts w:ascii="Times New Roman" w:eastAsia="Times New Roman" w:hAnsi="Times New Roman" w:cs="Times New Roman"/>
                <w:sz w:val="24"/>
                <w:szCs w:val="24"/>
                <w:lang w:val="ro-RO"/>
              </w:rPr>
              <w:t xml:space="preserve">De asemenea </w:t>
            </w:r>
            <w:r w:rsidR="000309B8" w:rsidRPr="00FD6A66">
              <w:rPr>
                <w:rFonts w:ascii="Times New Roman" w:eastAsia="Times New Roman" w:hAnsi="Times New Roman" w:cs="Times New Roman"/>
                <w:sz w:val="24"/>
                <w:szCs w:val="24"/>
                <w:lang w:val="ro-RO"/>
              </w:rPr>
              <w:t>GAL</w:t>
            </w:r>
            <w:r w:rsidR="00BC1525" w:rsidRPr="00FD6A66">
              <w:rPr>
                <w:rFonts w:ascii="Times New Roman" w:eastAsia="Times New Roman" w:hAnsi="Times New Roman" w:cs="Times New Roman"/>
                <w:sz w:val="24"/>
                <w:szCs w:val="24"/>
                <w:lang w:val="ro-RO"/>
              </w:rPr>
              <w:t xml:space="preserve"> Clisura D</w:t>
            </w:r>
            <w:r w:rsidR="000309B8" w:rsidRPr="00FD6A66">
              <w:rPr>
                <w:rFonts w:ascii="Times New Roman" w:eastAsia="Times New Roman" w:hAnsi="Times New Roman" w:cs="Times New Roman"/>
                <w:sz w:val="24"/>
                <w:szCs w:val="24"/>
                <w:lang w:val="ro-RO"/>
              </w:rPr>
              <w:t>unării a real</w:t>
            </w:r>
            <w:r w:rsidR="00BC1525" w:rsidRPr="00FD6A66">
              <w:rPr>
                <w:rFonts w:ascii="Times New Roman" w:eastAsia="Times New Roman" w:hAnsi="Times New Roman" w:cs="Times New Roman"/>
                <w:sz w:val="24"/>
                <w:szCs w:val="24"/>
                <w:lang w:val="ro-RO"/>
              </w:rPr>
              <w:t xml:space="preserve">izat mai multe </w:t>
            </w:r>
            <w:r w:rsidR="00C908FD" w:rsidRPr="00FD6A66">
              <w:rPr>
                <w:rFonts w:ascii="Times New Roman" w:eastAsia="Times New Roman" w:hAnsi="Times New Roman" w:cs="Times New Roman"/>
                <w:sz w:val="24"/>
                <w:szCs w:val="24"/>
                <w:lang w:val="ro-RO"/>
              </w:rPr>
              <w:t xml:space="preserve">consultări și </w:t>
            </w:r>
            <w:r w:rsidR="00BC1525" w:rsidRPr="00FD6A66">
              <w:rPr>
                <w:rFonts w:ascii="Times New Roman" w:eastAsia="Times New Roman" w:hAnsi="Times New Roman" w:cs="Times New Roman"/>
                <w:sz w:val="24"/>
                <w:szCs w:val="24"/>
                <w:lang w:val="ro-RO"/>
              </w:rPr>
              <w:t xml:space="preserve">întâlniri cu factorii interesați, întâlniri în care a analizat modificările necesare pentru ca strategia să atingă potențialul maxim de dezvoltare a </w:t>
            </w:r>
            <w:r w:rsidR="000309B8" w:rsidRPr="00FD6A66">
              <w:rPr>
                <w:rFonts w:ascii="Times New Roman" w:eastAsia="Times New Roman" w:hAnsi="Times New Roman" w:cs="Times New Roman"/>
                <w:sz w:val="24"/>
                <w:szCs w:val="24"/>
                <w:lang w:val="ro-RO"/>
              </w:rPr>
              <w:t>regiunii și să atingă toți indicatorii asumați la depunerea dos</w:t>
            </w:r>
            <w:r w:rsidR="00BC1525" w:rsidRPr="00FD6A66">
              <w:rPr>
                <w:rFonts w:ascii="Times New Roman" w:eastAsia="Times New Roman" w:hAnsi="Times New Roman" w:cs="Times New Roman"/>
                <w:sz w:val="24"/>
                <w:szCs w:val="24"/>
                <w:lang w:val="ro-RO"/>
              </w:rPr>
              <w:t>a</w:t>
            </w:r>
            <w:r w:rsidR="000309B8" w:rsidRPr="00FD6A66">
              <w:rPr>
                <w:rFonts w:ascii="Times New Roman" w:eastAsia="Times New Roman" w:hAnsi="Times New Roman" w:cs="Times New Roman"/>
                <w:sz w:val="24"/>
                <w:szCs w:val="24"/>
                <w:lang w:val="ro-RO"/>
              </w:rPr>
              <w:t>ru</w:t>
            </w:r>
            <w:r w:rsidR="00BC1525" w:rsidRPr="00FD6A66">
              <w:rPr>
                <w:rFonts w:ascii="Times New Roman" w:eastAsia="Times New Roman" w:hAnsi="Times New Roman" w:cs="Times New Roman"/>
                <w:sz w:val="24"/>
                <w:szCs w:val="24"/>
                <w:lang w:val="ro-RO"/>
              </w:rPr>
              <w:t xml:space="preserve">lui de candidatură; </w:t>
            </w:r>
          </w:p>
          <w:p w14:paraId="19D72D45" w14:textId="77777777" w:rsidR="0091679F" w:rsidRDefault="0091679F" w:rsidP="00BA64F9">
            <w:pPr>
              <w:pStyle w:val="ListParagraph"/>
              <w:numPr>
                <w:ilvl w:val="0"/>
                <w:numId w:val="4"/>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GAL a prevăzut o Organigramă de funcționare </w:t>
            </w:r>
            <w:proofErr w:type="spellStart"/>
            <w:r>
              <w:rPr>
                <w:rFonts w:ascii="Times New Roman" w:eastAsia="Times New Roman" w:hAnsi="Times New Roman" w:cs="Times New Roman"/>
                <w:sz w:val="24"/>
                <w:szCs w:val="24"/>
                <w:lang w:val="ro-RO"/>
              </w:rPr>
              <w:t>a.î</w:t>
            </w:r>
            <w:proofErr w:type="spellEnd"/>
            <w:r>
              <w:rPr>
                <w:rFonts w:ascii="Times New Roman" w:eastAsia="Times New Roman" w:hAnsi="Times New Roman" w:cs="Times New Roman"/>
                <w:sz w:val="24"/>
                <w:szCs w:val="24"/>
                <w:lang w:val="ro-RO"/>
              </w:rPr>
              <w:t xml:space="preserve"> să poată lansa Apelurile de selecție, precizând numărul maxim de posturi implicate – fără ca acest aspect să fie precizat explicit în SDL. Numărul de posturi precizat în SDL (6 experți) este doar pentru perioada inițială care presupune lansarea primelor apeluri de selecție și nu se justifică – odată ce acestea au fost lansate și nici nu poate fi acoperit cu resursele limitate ale GAL.  </w:t>
            </w:r>
          </w:p>
          <w:p w14:paraId="008C3EDB" w14:textId="4E40750C" w:rsidR="0091679F" w:rsidRPr="0000268F" w:rsidRDefault="0091679F" w:rsidP="0091679F">
            <w:pPr>
              <w:pStyle w:val="ListParagraph"/>
              <w:spacing w:after="0" w:line="240" w:lineRule="auto"/>
              <w:jc w:val="both"/>
              <w:rPr>
                <w:rFonts w:ascii="Times New Roman" w:eastAsia="Times New Roman" w:hAnsi="Times New Roman" w:cs="Times New Roman"/>
                <w:sz w:val="24"/>
                <w:szCs w:val="24"/>
                <w:lang w:val="ro-RO"/>
              </w:rPr>
            </w:pPr>
          </w:p>
        </w:tc>
      </w:tr>
    </w:tbl>
    <w:p w14:paraId="7796DA29" w14:textId="652D2526" w:rsidR="00836712" w:rsidRPr="00FD6A66" w:rsidRDefault="00836712" w:rsidP="001D5071">
      <w:pPr>
        <w:pStyle w:val="ListParagraph"/>
        <w:numPr>
          <w:ilvl w:val="0"/>
          <w:numId w:val="2"/>
        </w:numPr>
        <w:rPr>
          <w:rFonts w:ascii="Times New Roman" w:eastAsia="Times New Roman" w:hAnsi="Times New Roman" w:cs="Times New Roman"/>
          <w:noProof/>
          <w:color w:val="000000"/>
          <w:sz w:val="24"/>
          <w:szCs w:val="24"/>
          <w:u w:val="single"/>
          <w:lang w:val="ro-RO"/>
        </w:rPr>
      </w:pPr>
      <w:r w:rsidRPr="00FD6A66">
        <w:rPr>
          <w:rFonts w:ascii="Times New Roman" w:eastAsia="Times New Roman" w:hAnsi="Times New Roman" w:cs="Times New Roman"/>
          <w:noProof/>
          <w:color w:val="000000"/>
          <w:sz w:val="24"/>
          <w:szCs w:val="24"/>
          <w:u w:val="single"/>
          <w:lang w:val="ro-RO"/>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0032"/>
      </w:tblGrid>
      <w:tr w:rsidR="00836712" w:rsidRPr="00FD6A66" w14:paraId="54C743DB" w14:textId="77777777" w:rsidTr="00370DBF">
        <w:tc>
          <w:tcPr>
            <w:tcW w:w="5000" w:type="pct"/>
            <w:shd w:val="clear" w:color="auto" w:fill="auto"/>
          </w:tcPr>
          <w:p w14:paraId="46AD2777" w14:textId="55890104" w:rsidR="000166FB" w:rsidRPr="00FD6A66" w:rsidRDefault="00BC1525" w:rsidP="00836712">
            <w:pPr>
              <w:spacing w:after="240" w:line="240" w:lineRule="auto"/>
              <w:contextualSpacing/>
              <w:jc w:val="both"/>
              <w:rPr>
                <w:rFonts w:ascii="Times New Roman" w:eastAsia="Times New Roman" w:hAnsi="Times New Roman" w:cs="Times New Roman"/>
                <w:noProof/>
                <w:sz w:val="24"/>
                <w:szCs w:val="24"/>
                <w:lang w:val="ro-RO"/>
              </w:rPr>
            </w:pPr>
            <w:r w:rsidRPr="00FD6A66">
              <w:rPr>
                <w:rFonts w:ascii="Times New Roman" w:eastAsia="Times New Roman" w:hAnsi="Times New Roman" w:cs="Times New Roman"/>
                <w:noProof/>
                <w:sz w:val="24"/>
                <w:szCs w:val="24"/>
                <w:lang w:val="ro-RO"/>
              </w:rPr>
              <w:t>Modificarea propusă constă în</w:t>
            </w:r>
            <w:r w:rsidR="000166FB" w:rsidRPr="00FD6A66">
              <w:rPr>
                <w:rFonts w:ascii="Times New Roman" w:eastAsia="Times New Roman" w:hAnsi="Times New Roman" w:cs="Times New Roman"/>
                <w:noProof/>
                <w:sz w:val="24"/>
                <w:szCs w:val="24"/>
                <w:lang w:val="ro-RO"/>
              </w:rPr>
              <w:t>:</w:t>
            </w:r>
            <w:r w:rsidR="0000268F">
              <w:rPr>
                <w:rFonts w:ascii="Times New Roman" w:eastAsia="Times New Roman" w:hAnsi="Times New Roman" w:cs="Times New Roman"/>
                <w:noProof/>
                <w:sz w:val="24"/>
                <w:szCs w:val="24"/>
                <w:lang w:val="ro-RO"/>
              </w:rPr>
              <w:t xml:space="preserve"> </w:t>
            </w:r>
            <w:r w:rsidR="000166FB" w:rsidRPr="00FD6A66">
              <w:rPr>
                <w:rFonts w:ascii="Times New Roman" w:eastAsia="Times New Roman" w:hAnsi="Times New Roman" w:cs="Times New Roman"/>
                <w:noProof/>
                <w:sz w:val="24"/>
                <w:szCs w:val="24"/>
                <w:lang w:val="ro-RO"/>
              </w:rPr>
              <w:t>Modificarea Fișei măsurii Măsurii M5</w:t>
            </w:r>
            <w:r w:rsidR="00FD6A66">
              <w:rPr>
                <w:rFonts w:ascii="Times New Roman" w:eastAsia="Times New Roman" w:hAnsi="Times New Roman" w:cs="Times New Roman"/>
                <w:noProof/>
                <w:sz w:val="24"/>
                <w:szCs w:val="24"/>
                <w:lang w:val="ro-RO"/>
              </w:rPr>
              <w:t>/3A</w:t>
            </w:r>
            <w:r w:rsidR="000B685F" w:rsidRPr="00FD6A66">
              <w:rPr>
                <w:rFonts w:ascii="Times New Roman" w:eastAsia="Times New Roman" w:hAnsi="Times New Roman" w:cs="Times New Roman"/>
                <w:noProof/>
                <w:sz w:val="24"/>
                <w:szCs w:val="24"/>
                <w:lang w:val="ro-RO"/>
              </w:rPr>
              <w:t>.</w:t>
            </w:r>
          </w:p>
          <w:p w14:paraId="7FF561F9" w14:textId="77777777" w:rsidR="0000268F" w:rsidRDefault="0000268F" w:rsidP="00836712">
            <w:pPr>
              <w:spacing w:after="240" w:line="240" w:lineRule="auto"/>
              <w:contextualSpacing/>
              <w:jc w:val="both"/>
              <w:rPr>
                <w:rFonts w:ascii="Trebuchet MS" w:hAnsi="Trebuchet MS"/>
                <w:b/>
                <w:lang w:val="ro-RO"/>
              </w:rPr>
            </w:pPr>
          </w:p>
          <w:p w14:paraId="517A3A71" w14:textId="746FCC16" w:rsidR="0000268F" w:rsidRDefault="0000268F" w:rsidP="00836712">
            <w:pPr>
              <w:spacing w:after="240" w:line="240" w:lineRule="auto"/>
              <w:contextualSpacing/>
              <w:jc w:val="both"/>
              <w:rPr>
                <w:rFonts w:ascii="Trebuchet MS" w:hAnsi="Trebuchet MS"/>
                <w:b/>
                <w:lang w:val="ro-RO"/>
              </w:rPr>
            </w:pPr>
            <w:r w:rsidRPr="00510BF3">
              <w:rPr>
                <w:rFonts w:ascii="Trebuchet MS" w:hAnsi="Trebuchet MS"/>
                <w:b/>
                <w:lang w:val="ro-RO"/>
              </w:rPr>
              <w:t>4. Beneficiari direcți/indirecți (grup țintă)</w:t>
            </w:r>
          </w:p>
          <w:p w14:paraId="4DE18FCE" w14:textId="6156BF61" w:rsidR="0000268F" w:rsidRDefault="0000268F" w:rsidP="00836712">
            <w:pPr>
              <w:spacing w:after="240" w:line="240" w:lineRule="auto"/>
              <w:contextualSpacing/>
              <w:jc w:val="both"/>
              <w:rPr>
                <w:rFonts w:ascii="Trebuchet MS" w:hAnsi="Trebuchet MS"/>
                <w:b/>
                <w:lang w:val="ro-RO"/>
              </w:rPr>
            </w:pPr>
            <w:r w:rsidRPr="00510BF3">
              <w:rPr>
                <w:rFonts w:ascii="Trebuchet MS" w:hAnsi="Trebuchet MS"/>
                <w:lang w:val="ro-RO"/>
              </w:rPr>
              <w:t>4.1. Beneficiari direcți</w:t>
            </w:r>
          </w:p>
          <w:p w14:paraId="261E8002" w14:textId="77777777" w:rsidR="0000268F" w:rsidRPr="00510BF3" w:rsidDel="00C1324A" w:rsidRDefault="0000268F" w:rsidP="0000268F">
            <w:pPr>
              <w:spacing w:after="0"/>
              <w:jc w:val="both"/>
              <w:rPr>
                <w:del w:id="0" w:author="Vasile DEAC" w:date="2021-01-08T14:03:00Z"/>
                <w:rFonts w:ascii="Trebuchet MS" w:hAnsi="Trebuchet MS"/>
                <w:lang w:val="ro-RO"/>
              </w:rPr>
            </w:pPr>
            <w:del w:id="1" w:author="Vasile DEAC" w:date="2021-01-08T14:03:00Z">
              <w:r w:rsidRPr="00510BF3" w:rsidDel="00C1324A">
                <w:rPr>
                  <w:rFonts w:ascii="Trebuchet MS" w:hAnsi="Trebuchet MS"/>
                  <w:lang w:val="ro-RO"/>
                </w:rPr>
                <w:delText>Complementaritatea vizează producătorii locali – care vor putea dezvolta ca servicii pentru turiști (M3), vor promova produse proprii (M1) și le vor putea desface în pensiunile locale (M5);</w:delText>
              </w:r>
            </w:del>
          </w:p>
          <w:p w14:paraId="7B219C13" w14:textId="77777777" w:rsidR="0000268F" w:rsidRPr="00510BF3" w:rsidRDefault="0000268F" w:rsidP="0000268F">
            <w:pPr>
              <w:spacing w:after="0"/>
              <w:ind w:left="34" w:hanging="34"/>
              <w:jc w:val="both"/>
              <w:rPr>
                <w:ins w:id="2" w:author="Vasile DEAC" w:date="2021-01-08T14:04:00Z"/>
                <w:rFonts w:ascii="Trebuchet MS" w:hAnsi="Trebuchet MS"/>
                <w:lang w:val="ro-RO"/>
              </w:rPr>
            </w:pPr>
            <w:r w:rsidRPr="00510BF3">
              <w:rPr>
                <w:rFonts w:ascii="Trebuchet MS" w:hAnsi="Trebuchet MS"/>
                <w:lang w:val="ro-RO"/>
              </w:rPr>
              <w:t>GAL Clisura Dunării.</w:t>
            </w:r>
          </w:p>
          <w:p w14:paraId="5E96962F" w14:textId="5CAFB585" w:rsidR="0000268F" w:rsidRDefault="0000268F" w:rsidP="0000268F">
            <w:pPr>
              <w:spacing w:after="240" w:line="240" w:lineRule="auto"/>
              <w:contextualSpacing/>
              <w:jc w:val="both"/>
              <w:rPr>
                <w:rFonts w:ascii="Trebuchet MS" w:hAnsi="Trebuchet MS"/>
                <w:lang w:val="ro-RO"/>
              </w:rPr>
            </w:pPr>
            <w:r w:rsidRPr="00510BF3">
              <w:rPr>
                <w:rFonts w:ascii="Trebuchet MS" w:hAnsi="Trebuchet MS"/>
                <w:lang w:val="ro-RO"/>
              </w:rPr>
              <w:t>Firme de consultanță care dețin expertiză prin angajați sau colaboratori-pentru proiecte de animare, promovare, informare</w:t>
            </w:r>
          </w:p>
          <w:p w14:paraId="5BD38AE1" w14:textId="5D83B23A" w:rsidR="0000268F" w:rsidRDefault="0000268F" w:rsidP="0000268F">
            <w:pPr>
              <w:spacing w:after="240" w:line="240" w:lineRule="auto"/>
              <w:contextualSpacing/>
              <w:jc w:val="both"/>
              <w:rPr>
                <w:rFonts w:ascii="Trebuchet MS" w:hAnsi="Trebuchet MS"/>
                <w:lang w:val="ro-RO"/>
              </w:rPr>
            </w:pPr>
          </w:p>
          <w:p w14:paraId="205948C5" w14:textId="014F6C25" w:rsidR="0000268F" w:rsidRDefault="0000268F" w:rsidP="0000268F">
            <w:pPr>
              <w:spacing w:after="240" w:line="240" w:lineRule="auto"/>
              <w:contextualSpacing/>
              <w:jc w:val="both"/>
              <w:rPr>
                <w:rFonts w:ascii="Trebuchet MS" w:hAnsi="Trebuchet MS"/>
                <w:lang w:val="ro-RO"/>
              </w:rPr>
            </w:pPr>
            <w:r w:rsidRPr="00510BF3">
              <w:rPr>
                <w:rFonts w:ascii="Trebuchet MS" w:hAnsi="Trebuchet MS"/>
                <w:lang w:val="ro-RO"/>
              </w:rPr>
              <w:t>4.2. Beneficiarii indirecți</w:t>
            </w:r>
          </w:p>
          <w:p w14:paraId="65612C6E" w14:textId="77777777" w:rsidR="0000268F" w:rsidRPr="00510BF3" w:rsidRDefault="0000268F" w:rsidP="0000268F">
            <w:pPr>
              <w:spacing w:after="0"/>
              <w:jc w:val="both"/>
              <w:rPr>
                <w:ins w:id="3" w:author="Vasile DEAC" w:date="2021-01-08T14:03:00Z"/>
                <w:rFonts w:ascii="Trebuchet MS" w:hAnsi="Trebuchet MS"/>
                <w:lang w:val="ro-RO"/>
              </w:rPr>
            </w:pPr>
            <w:r w:rsidRPr="00510BF3">
              <w:rPr>
                <w:rFonts w:ascii="Trebuchet MS" w:hAnsi="Trebuchet MS"/>
                <w:lang w:val="ro-RO"/>
              </w:rPr>
              <w:t>Fermieri și procesatori din teritoriul GAL</w:t>
            </w:r>
          </w:p>
          <w:p w14:paraId="5BF2577E" w14:textId="77777777" w:rsidR="0000268F" w:rsidRPr="00510BF3" w:rsidDel="00C1324A" w:rsidRDefault="0000268F" w:rsidP="0000268F">
            <w:pPr>
              <w:spacing w:after="0"/>
              <w:jc w:val="both"/>
              <w:rPr>
                <w:del w:id="4" w:author="Vasile DEAC" w:date="2021-01-08T14:03:00Z"/>
                <w:rFonts w:ascii="Trebuchet MS" w:hAnsi="Trebuchet MS"/>
                <w:lang w:val="ro-RO"/>
              </w:rPr>
            </w:pPr>
            <w:ins w:id="5" w:author="Vasile DEAC" w:date="2021-01-08T14:03:00Z">
              <w:r w:rsidRPr="00510BF3">
                <w:rPr>
                  <w:rFonts w:ascii="Trebuchet MS" w:hAnsi="Trebuchet MS"/>
                  <w:lang w:val="ro-RO"/>
                </w:rPr>
                <w:t>Complementaritatea vizează producătorii locali – care vor putea dezvolta ca servicii pentru turiști (M3), vor promova produse proprii (M1) și le vor putea desface în pensiunile locale (M5);</w:t>
              </w:r>
            </w:ins>
          </w:p>
          <w:p w14:paraId="5EF48362" w14:textId="77777777" w:rsidR="0000268F" w:rsidRDefault="0000268F" w:rsidP="0000268F">
            <w:pPr>
              <w:spacing w:after="240" w:line="240" w:lineRule="auto"/>
              <w:contextualSpacing/>
              <w:jc w:val="both"/>
              <w:rPr>
                <w:rFonts w:ascii="Trebuchet MS" w:hAnsi="Trebuchet MS"/>
                <w:b/>
                <w:lang w:val="ro-RO"/>
              </w:rPr>
            </w:pPr>
          </w:p>
          <w:p w14:paraId="6BE40847" w14:textId="77777777" w:rsidR="0000268F" w:rsidRDefault="0000268F" w:rsidP="00836712">
            <w:pPr>
              <w:spacing w:after="240" w:line="240" w:lineRule="auto"/>
              <w:contextualSpacing/>
              <w:jc w:val="both"/>
              <w:rPr>
                <w:rFonts w:ascii="Trebuchet MS" w:hAnsi="Trebuchet MS"/>
                <w:b/>
                <w:lang w:val="ro-RO"/>
              </w:rPr>
            </w:pPr>
          </w:p>
          <w:p w14:paraId="48EEE210" w14:textId="5920E8FA" w:rsidR="0000268F" w:rsidRDefault="0000268F" w:rsidP="00836712">
            <w:pPr>
              <w:spacing w:after="240" w:line="240" w:lineRule="auto"/>
              <w:contextualSpacing/>
              <w:jc w:val="both"/>
              <w:rPr>
                <w:rFonts w:ascii="Times New Roman" w:hAnsi="Times New Roman" w:cs="Times New Roman"/>
                <w:b/>
                <w:sz w:val="24"/>
                <w:szCs w:val="24"/>
                <w:lang w:val="ro-RO"/>
              </w:rPr>
            </w:pPr>
            <w:r w:rsidRPr="00510BF3">
              <w:rPr>
                <w:rFonts w:ascii="Trebuchet MS" w:hAnsi="Trebuchet MS"/>
                <w:b/>
                <w:lang w:val="ro-RO"/>
              </w:rPr>
              <w:t>8. Criterii de selecție</w:t>
            </w:r>
            <w:r w:rsidRPr="00FD6A66">
              <w:rPr>
                <w:rFonts w:ascii="Times New Roman" w:hAnsi="Times New Roman" w:cs="Times New Roman"/>
                <w:b/>
                <w:sz w:val="24"/>
                <w:szCs w:val="24"/>
                <w:lang w:val="ro-RO"/>
              </w:rPr>
              <w:t xml:space="preserve"> </w:t>
            </w:r>
          </w:p>
          <w:p w14:paraId="68CF707F" w14:textId="77777777" w:rsidR="0000268F" w:rsidRPr="00510BF3" w:rsidRDefault="0000268F" w:rsidP="0000268F">
            <w:pPr>
              <w:tabs>
                <w:tab w:val="left" w:pos="150"/>
                <w:tab w:val="left" w:pos="270"/>
              </w:tabs>
              <w:spacing w:after="0"/>
              <w:jc w:val="both"/>
              <w:rPr>
                <w:ins w:id="6" w:author="Vasile DEAC" w:date="2021-01-08T14:05:00Z"/>
                <w:rFonts w:ascii="Trebuchet MS" w:eastAsia="SimSun" w:hAnsi="Trebuchet MS" w:cs="Calibri"/>
                <w:lang w:val="ro-RO"/>
              </w:rPr>
            </w:pPr>
            <w:ins w:id="7" w:author="Vasile DEAC" w:date="2021-01-08T14:05:00Z">
              <w:r w:rsidRPr="00510BF3">
                <w:rPr>
                  <w:rFonts w:ascii="Trebuchet MS" w:hAnsi="Trebuchet MS"/>
                  <w:lang w:val="ro-RO"/>
                </w:rPr>
                <w:t>- Principiul prioritizării proiectelor care se adresează mai multor UAT-uri din teritoriul GAL;</w:t>
              </w:r>
            </w:ins>
          </w:p>
          <w:p w14:paraId="791BA3BB" w14:textId="77777777" w:rsidR="0000268F" w:rsidRPr="00510BF3" w:rsidRDefault="0000268F" w:rsidP="0000268F">
            <w:pPr>
              <w:tabs>
                <w:tab w:val="left" w:pos="150"/>
                <w:tab w:val="left" w:pos="270"/>
              </w:tabs>
              <w:spacing w:after="0"/>
              <w:jc w:val="both"/>
              <w:rPr>
                <w:ins w:id="8" w:author="Vasile DEAC" w:date="2021-01-08T14:05:00Z"/>
                <w:rFonts w:ascii="Trebuchet MS" w:hAnsi="Trebuchet MS"/>
                <w:lang w:val="ro-RO"/>
              </w:rPr>
            </w:pPr>
            <w:ins w:id="9" w:author="Vasile DEAC" w:date="2021-01-08T14:05:00Z">
              <w:r w:rsidRPr="00510BF3">
                <w:rPr>
                  <w:rFonts w:ascii="Trebuchet MS" w:hAnsi="Trebuchet MS"/>
                  <w:lang w:val="ro-RO"/>
                </w:rPr>
                <w:t xml:space="preserve">- Principiul prioritizării proiectelor în implementarea cărora sunt implicate, în mod gratuit și voluntar, mai multe entități, în baza unui acord de parteneriat informal încheiat cu beneficiarul direct al proiectului; </w:t>
              </w:r>
            </w:ins>
          </w:p>
          <w:p w14:paraId="346536D8" w14:textId="77777777" w:rsidR="0000268F" w:rsidRPr="00510BF3" w:rsidDel="00C1324A" w:rsidRDefault="0000268F" w:rsidP="0000268F">
            <w:pPr>
              <w:tabs>
                <w:tab w:val="left" w:pos="150"/>
                <w:tab w:val="left" w:pos="270"/>
              </w:tabs>
              <w:spacing w:after="0"/>
              <w:jc w:val="both"/>
              <w:rPr>
                <w:del w:id="10" w:author="Vasile DEAC" w:date="2021-01-08T14:05:00Z"/>
                <w:rFonts w:ascii="Trebuchet MS" w:hAnsi="Trebuchet MS"/>
                <w:lang w:val="ro-RO"/>
              </w:rPr>
            </w:pPr>
            <w:del w:id="11" w:author="Vasile DEAC" w:date="2021-01-08T14:05:00Z">
              <w:r w:rsidRPr="00510BF3" w:rsidDel="00C1324A">
                <w:rPr>
                  <w:rFonts w:ascii="Trebuchet MS" w:hAnsi="Trebuchet MS"/>
                  <w:lang w:val="ro-RO"/>
                </w:rPr>
                <w:delText>Solicitantul va justifica utilitatea proiectului cel puțin pentru populația din UAT-ul în care acesta își desfășoară activitatea si implicit al GAL.</w:delText>
              </w:r>
            </w:del>
          </w:p>
          <w:p w14:paraId="29F5C454" w14:textId="77777777" w:rsidR="0000268F" w:rsidRPr="00510BF3" w:rsidDel="00C1324A" w:rsidRDefault="0000268F" w:rsidP="0000268F">
            <w:pPr>
              <w:pStyle w:val="Default"/>
              <w:spacing w:line="276" w:lineRule="auto"/>
              <w:jc w:val="both"/>
              <w:rPr>
                <w:del w:id="12" w:author="Vasile DEAC" w:date="2021-01-08T14:05:00Z"/>
                <w:color w:val="auto"/>
              </w:rPr>
            </w:pPr>
            <w:del w:id="13" w:author="Vasile DEAC" w:date="2021-01-08T14:05:00Z">
              <w:r w:rsidRPr="00510BF3" w:rsidDel="00C1324A">
                <w:rPr>
                  <w:color w:val="auto"/>
                </w:rPr>
                <w:delText xml:space="preserve"> Se pot asocia mai multe entități pe baza unui acord de parteneriat, solicitantul fiind unul din parteneri. Se va justifica utilitatea proiectului și implicarea în proiect de către fiecare partener.</w:delText>
              </w:r>
            </w:del>
          </w:p>
          <w:p w14:paraId="54798569" w14:textId="77777777" w:rsidR="0000268F" w:rsidRPr="00510BF3" w:rsidRDefault="0000268F" w:rsidP="0000268F">
            <w:pPr>
              <w:pStyle w:val="Default"/>
              <w:spacing w:line="276" w:lineRule="auto"/>
              <w:jc w:val="both"/>
              <w:rPr>
                <w:ins w:id="14" w:author="Vasile DEAC" w:date="2021-01-08T14:06:00Z"/>
                <w:color w:val="auto"/>
                <w:sz w:val="22"/>
                <w:szCs w:val="22"/>
              </w:rPr>
            </w:pPr>
            <w:del w:id="15" w:author="Vasile DEAC" w:date="2021-01-08T14:05:00Z">
              <w:r w:rsidRPr="00510BF3" w:rsidDel="00C1324A">
                <w:rPr>
                  <w:color w:val="auto"/>
                  <w:sz w:val="22"/>
                  <w:szCs w:val="22"/>
                </w:rPr>
                <w:delText xml:space="preserve"> </w:delText>
              </w:r>
            </w:del>
            <w:ins w:id="16" w:author="Vasile DEAC" w:date="2021-01-08T14:05:00Z">
              <w:r w:rsidRPr="00510BF3">
                <w:rPr>
                  <w:color w:val="auto"/>
                  <w:sz w:val="22"/>
                  <w:szCs w:val="22"/>
                </w:rPr>
                <w:t xml:space="preserve"> Principiul </w:t>
              </w:r>
            </w:ins>
            <w:ins w:id="17" w:author="Vasile DEAC" w:date="2021-01-08T14:06:00Z">
              <w:r w:rsidRPr="00510BF3">
                <w:rPr>
                  <w:color w:val="auto"/>
                  <w:sz w:val="22"/>
                  <w:szCs w:val="22"/>
                </w:rPr>
                <w:t>prioritizării proiectelor care utilizează produse locale;</w:t>
              </w:r>
            </w:ins>
          </w:p>
          <w:p w14:paraId="54FFDE24" w14:textId="77777777" w:rsidR="0000268F" w:rsidRPr="00510BF3" w:rsidDel="00C1324A" w:rsidRDefault="0000268F" w:rsidP="0000268F">
            <w:pPr>
              <w:pStyle w:val="Default"/>
              <w:spacing w:line="276" w:lineRule="auto"/>
              <w:jc w:val="both"/>
              <w:rPr>
                <w:del w:id="18" w:author="Vasile DEAC" w:date="2021-01-08T14:06:00Z"/>
                <w:color w:val="auto"/>
                <w:sz w:val="22"/>
                <w:szCs w:val="22"/>
              </w:rPr>
            </w:pPr>
            <w:del w:id="19" w:author="Vasile DEAC" w:date="2021-01-08T14:06:00Z">
              <w:r w:rsidRPr="00510BF3" w:rsidDel="00C1324A">
                <w:rPr>
                  <w:color w:val="auto"/>
                  <w:sz w:val="22"/>
                  <w:szCs w:val="22"/>
                </w:rPr>
                <w:delText>Folosirea resurselor locale;</w:delText>
              </w:r>
            </w:del>
          </w:p>
          <w:p w14:paraId="76F9F27A" w14:textId="77777777" w:rsidR="0000268F" w:rsidRPr="00510BF3" w:rsidDel="00C1324A" w:rsidRDefault="0000268F" w:rsidP="0000268F">
            <w:pPr>
              <w:pStyle w:val="Default"/>
              <w:spacing w:line="276" w:lineRule="auto"/>
              <w:jc w:val="both"/>
              <w:rPr>
                <w:del w:id="20" w:author="Vasile DEAC" w:date="2021-01-08T14:07:00Z"/>
                <w:color w:val="auto"/>
                <w:sz w:val="22"/>
                <w:szCs w:val="22"/>
              </w:rPr>
            </w:pPr>
            <w:del w:id="21" w:author="Vasile DEAC" w:date="2021-01-08T14:07:00Z">
              <w:r w:rsidRPr="00510BF3" w:rsidDel="00C1324A">
                <w:rPr>
                  <w:color w:val="auto"/>
                  <w:sz w:val="22"/>
                  <w:szCs w:val="22"/>
                </w:rPr>
                <w:delText xml:space="preserve">Dezvoltarea proiectelor în parteneriat / de către structuri asociative; </w:delText>
              </w:r>
            </w:del>
          </w:p>
          <w:p w14:paraId="6DD825A2" w14:textId="77777777" w:rsidR="0000268F" w:rsidRPr="00510BF3" w:rsidDel="00C1324A" w:rsidRDefault="0000268F" w:rsidP="0000268F">
            <w:pPr>
              <w:pStyle w:val="Default"/>
              <w:spacing w:line="276" w:lineRule="auto"/>
              <w:jc w:val="both"/>
              <w:rPr>
                <w:del w:id="22" w:author="Vasile DEAC" w:date="2021-01-08T14:07:00Z"/>
                <w:color w:val="auto"/>
                <w:sz w:val="22"/>
                <w:szCs w:val="22"/>
              </w:rPr>
            </w:pPr>
            <w:del w:id="23" w:author="Vasile DEAC" w:date="2021-01-08T14:07:00Z">
              <w:r w:rsidRPr="00510BF3" w:rsidDel="00C1324A">
                <w:rPr>
                  <w:color w:val="auto"/>
                  <w:sz w:val="22"/>
                  <w:szCs w:val="22"/>
                </w:rPr>
                <w:delText>Numărul de locuri de muncă create;</w:delText>
              </w:r>
            </w:del>
          </w:p>
          <w:p w14:paraId="1828A6AC" w14:textId="77777777" w:rsidR="0000268F" w:rsidRPr="00510BF3" w:rsidRDefault="0000268F" w:rsidP="0000268F">
            <w:pPr>
              <w:pStyle w:val="Default"/>
              <w:spacing w:line="276" w:lineRule="auto"/>
              <w:jc w:val="both"/>
              <w:rPr>
                <w:color w:val="auto"/>
                <w:sz w:val="22"/>
                <w:szCs w:val="22"/>
              </w:rPr>
            </w:pPr>
            <w:r w:rsidRPr="00510BF3">
              <w:rPr>
                <w:color w:val="auto"/>
                <w:sz w:val="22"/>
                <w:szCs w:val="22"/>
              </w:rPr>
              <w:t>Abordarea Clisurii Dunării ca întreg;</w:t>
            </w:r>
          </w:p>
          <w:p w14:paraId="6A8EE0D6" w14:textId="77777777" w:rsidR="0000268F" w:rsidRPr="00510BF3" w:rsidRDefault="0000268F" w:rsidP="0000268F">
            <w:pPr>
              <w:pStyle w:val="Default"/>
              <w:spacing w:line="276" w:lineRule="auto"/>
              <w:jc w:val="both"/>
              <w:rPr>
                <w:ins w:id="24" w:author="Vasile DEAC" w:date="2021-01-08T14:08:00Z"/>
                <w:color w:val="auto"/>
                <w:sz w:val="22"/>
                <w:szCs w:val="22"/>
              </w:rPr>
            </w:pPr>
            <w:del w:id="25" w:author="Vasile DEAC" w:date="2021-01-08T14:08:00Z">
              <w:r w:rsidRPr="00510BF3" w:rsidDel="00C1324A">
                <w:rPr>
                  <w:color w:val="auto"/>
                  <w:sz w:val="22"/>
                  <w:szCs w:val="22"/>
                </w:rPr>
                <w:delText>Implicarea tinerilor în cadrul proiectelor;</w:delText>
              </w:r>
            </w:del>
          </w:p>
          <w:p w14:paraId="06544F1B" w14:textId="77777777" w:rsidR="0000268F" w:rsidRPr="00510BF3" w:rsidRDefault="0000268F" w:rsidP="0000268F">
            <w:pPr>
              <w:pStyle w:val="Default"/>
              <w:spacing w:line="276" w:lineRule="auto"/>
              <w:jc w:val="both"/>
              <w:rPr>
                <w:color w:val="auto"/>
                <w:sz w:val="22"/>
                <w:szCs w:val="22"/>
              </w:rPr>
            </w:pPr>
            <w:ins w:id="26" w:author="Vasile DEAC" w:date="2021-01-08T14:09:00Z">
              <w:r w:rsidRPr="00510BF3">
                <w:rPr>
                  <w:color w:val="auto"/>
                  <w:sz w:val="22"/>
                  <w:szCs w:val="22"/>
                </w:rPr>
                <w:t xml:space="preserve">- </w:t>
              </w:r>
            </w:ins>
            <w:ins w:id="27" w:author="Vasile DEAC" w:date="2021-01-08T14:08:00Z">
              <w:r w:rsidRPr="00510BF3">
                <w:rPr>
                  <w:color w:val="auto"/>
                  <w:sz w:val="22"/>
                  <w:szCs w:val="22"/>
                </w:rPr>
                <w:t>Principiul prioritizării proiectelor care se adresează tinerilor</w:t>
              </w:r>
            </w:ins>
          </w:p>
          <w:p w14:paraId="6B6B7EB8" w14:textId="77777777" w:rsidR="0000268F" w:rsidRPr="00510BF3" w:rsidDel="00C1324A" w:rsidRDefault="0000268F" w:rsidP="0000268F">
            <w:pPr>
              <w:pStyle w:val="Default"/>
              <w:spacing w:line="276" w:lineRule="auto"/>
              <w:jc w:val="both"/>
              <w:rPr>
                <w:del w:id="28" w:author="Vasile DEAC" w:date="2021-01-08T14:10:00Z"/>
                <w:color w:val="auto"/>
                <w:sz w:val="22"/>
                <w:szCs w:val="22"/>
              </w:rPr>
            </w:pPr>
            <w:del w:id="29" w:author="Vasile DEAC" w:date="2021-01-08T14:10:00Z">
              <w:r w:rsidRPr="00510BF3" w:rsidDel="00C1324A">
                <w:rPr>
                  <w:color w:val="auto"/>
                  <w:sz w:val="22"/>
                  <w:szCs w:val="22"/>
                </w:rPr>
                <w:delText xml:space="preserve">Deschiderea investiției/serviciului către grupuri vulnerabile – accesibilitatea pentru grupuri vulnerabile; </w:delText>
              </w:r>
            </w:del>
          </w:p>
          <w:p w14:paraId="15E956BA" w14:textId="77777777" w:rsidR="0000268F" w:rsidRPr="00510BF3" w:rsidRDefault="0000268F" w:rsidP="0000268F">
            <w:pPr>
              <w:pStyle w:val="Default"/>
              <w:spacing w:line="276" w:lineRule="auto"/>
              <w:jc w:val="both"/>
              <w:rPr>
                <w:ins w:id="30" w:author="Vasile DEAC" w:date="2021-01-08T14:11:00Z"/>
                <w:color w:val="auto"/>
                <w:sz w:val="22"/>
                <w:szCs w:val="22"/>
              </w:rPr>
            </w:pPr>
            <w:ins w:id="31" w:author="Vasile DEAC" w:date="2021-01-08T14:10:00Z">
              <w:r w:rsidRPr="00510BF3">
                <w:rPr>
                  <w:color w:val="auto"/>
                  <w:sz w:val="22"/>
                  <w:szCs w:val="22"/>
                </w:rPr>
                <w:t>Principiul prioritizării proiectelor care se adresează grupurilor vul</w:t>
              </w:r>
            </w:ins>
            <w:ins w:id="32" w:author="Vasile DEAC" w:date="2021-01-08T14:11:00Z">
              <w:r w:rsidRPr="00510BF3">
                <w:rPr>
                  <w:color w:val="auto"/>
                  <w:sz w:val="22"/>
                  <w:szCs w:val="22"/>
                </w:rPr>
                <w:t>nerabile;</w:t>
              </w:r>
            </w:ins>
          </w:p>
          <w:p w14:paraId="33B0D70B" w14:textId="77777777" w:rsidR="0000268F" w:rsidRPr="00510BF3" w:rsidRDefault="0000268F" w:rsidP="0000268F">
            <w:pPr>
              <w:pStyle w:val="Default"/>
              <w:spacing w:line="276" w:lineRule="auto"/>
              <w:jc w:val="both"/>
              <w:rPr>
                <w:ins w:id="33" w:author="Vasile DEAC" w:date="2021-01-08T14:11:00Z"/>
                <w:color w:val="auto"/>
                <w:sz w:val="22"/>
                <w:szCs w:val="22"/>
              </w:rPr>
            </w:pPr>
            <w:ins w:id="34" w:author="Vasile DEAC" w:date="2021-01-08T14:11:00Z">
              <w:r w:rsidRPr="00510BF3">
                <w:rPr>
                  <w:color w:val="auto"/>
                  <w:sz w:val="22"/>
                  <w:szCs w:val="22"/>
                </w:rPr>
                <w:t>- Principiul prioritizării proiectelor care se adresează</w:t>
              </w:r>
              <w:r w:rsidRPr="00510BF3">
                <w:t xml:space="preserve"> </w:t>
              </w:r>
              <w:r w:rsidRPr="00510BF3">
                <w:rPr>
                  <w:color w:val="auto"/>
                  <w:sz w:val="22"/>
                  <w:szCs w:val="22"/>
                </w:rPr>
                <w:t>minorităților naționale – în special a minorității rome.</w:t>
              </w:r>
            </w:ins>
          </w:p>
          <w:p w14:paraId="223680B0" w14:textId="77777777" w:rsidR="0000268F" w:rsidRPr="00510BF3" w:rsidRDefault="0000268F" w:rsidP="0000268F">
            <w:pPr>
              <w:pStyle w:val="Default"/>
              <w:spacing w:line="276" w:lineRule="auto"/>
              <w:jc w:val="both"/>
              <w:rPr>
                <w:ins w:id="35" w:author="Vasile DEAC" w:date="2021-01-08T14:13:00Z"/>
                <w:color w:val="auto"/>
                <w:sz w:val="22"/>
                <w:szCs w:val="22"/>
              </w:rPr>
            </w:pPr>
            <w:ins w:id="36" w:author="Vasile DEAC" w:date="2021-01-08T14:11:00Z">
              <w:r w:rsidRPr="00510BF3">
                <w:rPr>
                  <w:color w:val="auto"/>
                  <w:sz w:val="22"/>
                  <w:szCs w:val="22"/>
                </w:rPr>
                <w:t>- Principiul prioritizării proiectelor care promovea</w:t>
              </w:r>
            </w:ins>
            <w:ins w:id="37" w:author="Vasile DEAC" w:date="2021-01-08T14:12:00Z">
              <w:r w:rsidRPr="00510BF3">
                <w:rPr>
                  <w:color w:val="auto"/>
                  <w:sz w:val="22"/>
                  <w:szCs w:val="22"/>
                </w:rPr>
                <w:t xml:space="preserve">ză </w:t>
              </w:r>
            </w:ins>
            <w:del w:id="38" w:author="Vasile DEAC" w:date="2021-01-08T14:12:00Z">
              <w:r w:rsidRPr="00510BF3" w:rsidDel="00C1324A">
                <w:rPr>
                  <w:color w:val="auto"/>
                  <w:sz w:val="22"/>
                  <w:szCs w:val="22"/>
                </w:rPr>
                <w:delText xml:space="preserve">Investiția în </w:delText>
              </w:r>
            </w:del>
            <w:r w:rsidRPr="00510BF3">
              <w:rPr>
                <w:color w:val="auto"/>
                <w:sz w:val="22"/>
                <w:szCs w:val="22"/>
              </w:rPr>
              <w:t xml:space="preserve">energia regenerabilă; </w:t>
            </w:r>
          </w:p>
          <w:p w14:paraId="1FF3A28D" w14:textId="77777777" w:rsidR="0000268F" w:rsidRPr="00510BF3" w:rsidRDefault="0000268F" w:rsidP="0000268F">
            <w:pPr>
              <w:pStyle w:val="Default"/>
              <w:spacing w:line="276" w:lineRule="auto"/>
              <w:jc w:val="both"/>
              <w:rPr>
                <w:color w:val="auto"/>
                <w:sz w:val="22"/>
                <w:szCs w:val="22"/>
              </w:rPr>
            </w:pPr>
            <w:ins w:id="39" w:author="Vasile DEAC" w:date="2021-01-08T14:13:00Z">
              <w:r w:rsidRPr="00510BF3">
                <w:rPr>
                  <w:color w:val="auto"/>
                  <w:sz w:val="22"/>
                  <w:szCs w:val="22"/>
                </w:rPr>
                <w:t xml:space="preserve">- Principiul prioritizării proiectelor cu valori mai mici. </w:t>
              </w:r>
            </w:ins>
          </w:p>
          <w:p w14:paraId="60AFC10E" w14:textId="77777777" w:rsidR="0000268F" w:rsidRPr="00510BF3" w:rsidDel="00C1324A" w:rsidRDefault="0000268F" w:rsidP="0000268F">
            <w:pPr>
              <w:pStyle w:val="Default"/>
              <w:spacing w:line="276" w:lineRule="auto"/>
              <w:jc w:val="both"/>
              <w:rPr>
                <w:del w:id="40" w:author="Vasile DEAC" w:date="2021-01-08T14:13:00Z"/>
                <w:color w:val="auto"/>
                <w:sz w:val="22"/>
                <w:szCs w:val="22"/>
              </w:rPr>
            </w:pPr>
            <w:del w:id="41" w:author="Vasile DEAC" w:date="2021-01-08T14:13:00Z">
              <w:r w:rsidRPr="00510BF3" w:rsidDel="00C1324A">
                <w:rPr>
                  <w:color w:val="auto"/>
                  <w:sz w:val="22"/>
                  <w:szCs w:val="22"/>
                </w:rPr>
                <w:delText xml:space="preserve">Contribuția la Obiectivele transversale (mediu și climă) </w:delText>
              </w:r>
            </w:del>
          </w:p>
          <w:p w14:paraId="518E1B03" w14:textId="77777777" w:rsidR="0000268F" w:rsidRPr="00510BF3" w:rsidDel="00C1324A" w:rsidRDefault="0000268F" w:rsidP="0000268F">
            <w:pPr>
              <w:pStyle w:val="Default"/>
              <w:spacing w:line="276" w:lineRule="auto"/>
              <w:jc w:val="both"/>
              <w:rPr>
                <w:del w:id="42" w:author="Vasile DEAC" w:date="2021-01-08T14:13:00Z"/>
                <w:color w:val="auto"/>
                <w:sz w:val="22"/>
                <w:szCs w:val="22"/>
              </w:rPr>
            </w:pPr>
            <w:del w:id="43" w:author="Vasile DEAC" w:date="2021-01-08T14:13:00Z">
              <w:r w:rsidRPr="00510BF3" w:rsidDel="00C1324A">
                <w:rPr>
                  <w:color w:val="auto"/>
                  <w:sz w:val="22"/>
                  <w:szCs w:val="22"/>
                </w:rPr>
                <w:delText>Valoarea proiectelor (proiectele cu valori mai mici vor fi punctate suplimentar)</w:delText>
              </w:r>
            </w:del>
          </w:p>
          <w:p w14:paraId="0CC76D92" w14:textId="77777777" w:rsidR="0000268F" w:rsidRDefault="0000268F" w:rsidP="0000268F">
            <w:pPr>
              <w:spacing w:after="240" w:line="240" w:lineRule="auto"/>
              <w:contextualSpacing/>
              <w:jc w:val="both"/>
              <w:rPr>
                <w:lang w:val="ro-RO"/>
              </w:rPr>
            </w:pPr>
            <w:del w:id="44" w:author="Vasile DEAC" w:date="2021-01-08T14:13:00Z">
              <w:r w:rsidRPr="00510BF3" w:rsidDel="00C1324A">
                <w:rPr>
                  <w:lang w:val="ro-RO"/>
                </w:rPr>
                <w:delText>Integrarea minorităților naționale (vor fi punctate proiectele care au ca beneficiari direcți au indirecți membrii ai minorităților – în special a minorității rome)</w:delText>
              </w:r>
            </w:del>
          </w:p>
          <w:p w14:paraId="32119778" w14:textId="77777777" w:rsidR="0000268F" w:rsidRDefault="0000268F" w:rsidP="0000268F">
            <w:pPr>
              <w:spacing w:after="240" w:line="240" w:lineRule="auto"/>
              <w:contextualSpacing/>
              <w:jc w:val="both"/>
              <w:rPr>
                <w:noProof/>
                <w:lang w:val="ro-RO"/>
              </w:rPr>
            </w:pPr>
          </w:p>
          <w:p w14:paraId="12E78E84" w14:textId="77777777" w:rsidR="00E41333" w:rsidRDefault="00E41333" w:rsidP="0000268F">
            <w:pPr>
              <w:spacing w:after="240" w:line="240" w:lineRule="auto"/>
              <w:contextualSpacing/>
              <w:jc w:val="both"/>
              <w:rPr>
                <w:rFonts w:ascii="Trebuchet MS" w:hAnsi="Trebuchet MS"/>
                <w:b/>
                <w:lang w:val="ro-RO"/>
              </w:rPr>
            </w:pPr>
            <w:r w:rsidRPr="00FD6A66">
              <w:rPr>
                <w:rFonts w:ascii="Times New Roman" w:eastAsia="Times New Roman" w:hAnsi="Times New Roman" w:cs="Times New Roman"/>
                <w:noProof/>
                <w:sz w:val="24"/>
                <w:szCs w:val="24"/>
                <w:lang w:val="ro-RO"/>
              </w:rPr>
              <w:t xml:space="preserve"> </w:t>
            </w:r>
            <w:r w:rsidR="0000268F" w:rsidRPr="00510BF3">
              <w:rPr>
                <w:rFonts w:ascii="Trebuchet MS" w:hAnsi="Trebuchet MS"/>
                <w:b/>
                <w:lang w:val="ro-RO"/>
              </w:rPr>
              <w:t>10. Indicatori de monitorizare</w:t>
            </w:r>
          </w:p>
          <w:p w14:paraId="585320CA" w14:textId="77777777" w:rsidR="0000268F" w:rsidRPr="00510BF3" w:rsidDel="00CD07E7" w:rsidRDefault="0000268F" w:rsidP="0000268F">
            <w:pPr>
              <w:spacing w:after="0"/>
              <w:jc w:val="both"/>
              <w:rPr>
                <w:del w:id="45" w:author="Vasile DEAC" w:date="2021-01-08T14:16:00Z"/>
                <w:rFonts w:ascii="Trebuchet MS" w:hAnsi="Trebuchet MS"/>
                <w:lang w:val="ro-RO"/>
              </w:rPr>
            </w:pPr>
            <w:del w:id="46" w:author="Vasile DEAC" w:date="2021-01-08T14:16:00Z">
              <w:r w:rsidRPr="00510BF3" w:rsidDel="00CD07E7">
                <w:rPr>
                  <w:rFonts w:ascii="Trebuchet MS" w:hAnsi="Trebuchet MS"/>
                  <w:lang w:val="ro-RO"/>
                </w:rPr>
                <w:delText>Numărul de exploatații agricole/beneficiari sprijiniți – minim 15;</w:delText>
              </w:r>
            </w:del>
          </w:p>
          <w:p w14:paraId="081DC020" w14:textId="77777777" w:rsidR="0000268F" w:rsidRPr="00510BF3" w:rsidRDefault="0000268F" w:rsidP="0000268F">
            <w:pPr>
              <w:spacing w:after="0"/>
              <w:jc w:val="both"/>
              <w:rPr>
                <w:rFonts w:ascii="Trebuchet MS" w:hAnsi="Trebuchet MS"/>
                <w:lang w:val="ro-RO"/>
              </w:rPr>
            </w:pPr>
            <w:r w:rsidRPr="00510BF3">
              <w:rPr>
                <w:rFonts w:ascii="Trebuchet MS" w:hAnsi="Trebuchet MS"/>
                <w:lang w:val="ro-RO"/>
              </w:rPr>
              <w:t>Numărul de</w:t>
            </w:r>
            <w:ins w:id="47" w:author="Vasile DEAC" w:date="2021-01-08T14:19:00Z">
              <w:r w:rsidRPr="00510BF3">
                <w:rPr>
                  <w:rFonts w:ascii="Trebuchet MS" w:hAnsi="Trebuchet MS"/>
                  <w:lang w:val="ro-RO"/>
                </w:rPr>
                <w:t xml:space="preserve"> reprezentanți ai</w:t>
              </w:r>
            </w:ins>
            <w:r w:rsidRPr="00510BF3">
              <w:rPr>
                <w:rFonts w:ascii="Trebuchet MS" w:hAnsi="Trebuchet MS"/>
                <w:lang w:val="ro-RO"/>
              </w:rPr>
              <w:t xml:space="preserve"> exploatații</w:t>
            </w:r>
            <w:ins w:id="48" w:author="Vasile DEAC" w:date="2021-01-08T14:20:00Z">
              <w:r w:rsidRPr="00510BF3">
                <w:rPr>
                  <w:rFonts w:ascii="Trebuchet MS" w:hAnsi="Trebuchet MS"/>
                  <w:lang w:val="ro-RO"/>
                </w:rPr>
                <w:t>lor</w:t>
              </w:r>
            </w:ins>
            <w:r w:rsidRPr="00510BF3">
              <w:rPr>
                <w:rFonts w:ascii="Trebuchet MS" w:hAnsi="Trebuchet MS"/>
                <w:lang w:val="ro-RO"/>
              </w:rPr>
              <w:t xml:space="preserve"> agricole care primesc </w:t>
            </w:r>
            <w:del w:id="49" w:author="Vasile DEAC" w:date="2021-01-08T14:16:00Z">
              <w:r w:rsidRPr="00510BF3" w:rsidDel="00CD07E7">
                <w:rPr>
                  <w:rFonts w:ascii="Trebuchet MS" w:hAnsi="Trebuchet MS"/>
                  <w:lang w:val="ro-RO"/>
                </w:rPr>
                <w:delText xml:space="preserve">sprijin </w:delText>
              </w:r>
            </w:del>
            <w:ins w:id="50" w:author="Vasile DEAC" w:date="2021-01-08T14:20:00Z">
              <w:r w:rsidRPr="00510BF3">
                <w:rPr>
                  <w:rFonts w:ascii="Trebuchet MS" w:hAnsi="Trebuchet MS"/>
                  <w:lang w:val="ro-RO"/>
                </w:rPr>
                <w:t xml:space="preserve">informații </w:t>
              </w:r>
            </w:ins>
            <w:r w:rsidRPr="00510BF3">
              <w:rPr>
                <w:rFonts w:ascii="Trebuchet MS" w:hAnsi="Trebuchet MS"/>
                <w:lang w:val="ro-RO"/>
              </w:rPr>
              <w:t xml:space="preserve">pentru participarea la sistemele de calitate, la piețele locale și la circuitele de aprovizionare scurte, precum și la grupuri/organizații de producători – minim 15; </w:t>
            </w:r>
          </w:p>
          <w:p w14:paraId="78603DD3" w14:textId="77777777" w:rsidR="0000268F" w:rsidRPr="00510BF3" w:rsidDel="00CD07E7" w:rsidRDefault="0000268F" w:rsidP="0000268F">
            <w:pPr>
              <w:spacing w:after="0"/>
              <w:jc w:val="both"/>
              <w:rPr>
                <w:del w:id="51" w:author="Vasile DEAC" w:date="2021-01-08T14:17:00Z"/>
                <w:rFonts w:ascii="Trebuchet MS" w:hAnsi="Trebuchet MS"/>
                <w:lang w:val="ro-RO"/>
              </w:rPr>
            </w:pPr>
            <w:del w:id="52" w:author="Vasile DEAC" w:date="2021-01-08T14:17:00Z">
              <w:r w:rsidRPr="00510BF3" w:rsidDel="00CD07E7">
                <w:rPr>
                  <w:rFonts w:ascii="Trebuchet MS" w:hAnsi="Trebuchet MS"/>
                  <w:lang w:val="ro-RO"/>
                </w:rPr>
                <w:lastRenderedPageBreak/>
                <w:delText>Numărul de atestate obținute – minim 5;</w:delText>
              </w:r>
            </w:del>
          </w:p>
          <w:p w14:paraId="1F30BC51" w14:textId="77777777" w:rsidR="0000268F" w:rsidRPr="00510BF3" w:rsidDel="00CD07E7" w:rsidRDefault="0000268F" w:rsidP="0000268F">
            <w:pPr>
              <w:spacing w:after="0"/>
              <w:jc w:val="both"/>
              <w:rPr>
                <w:del w:id="53" w:author="Vasile DEAC" w:date="2021-01-08T14:17:00Z"/>
                <w:rFonts w:ascii="Trebuchet MS" w:hAnsi="Trebuchet MS"/>
                <w:lang w:val="ro-RO"/>
              </w:rPr>
            </w:pPr>
            <w:del w:id="54" w:author="Vasile DEAC" w:date="2021-01-08T14:17:00Z">
              <w:r w:rsidRPr="00510BF3" w:rsidDel="00CD07E7">
                <w:rPr>
                  <w:rFonts w:ascii="Trebuchet MS" w:hAnsi="Trebuchet MS"/>
                  <w:lang w:val="ro-RO"/>
                </w:rPr>
                <w:delText>Numărul de echipamente achiziționate în vederea participării la târguri, expoziții și piețe locale cu specific – minim 5;</w:delText>
              </w:r>
            </w:del>
          </w:p>
          <w:p w14:paraId="2BB54239" w14:textId="77777777" w:rsidR="0000268F" w:rsidRPr="00510BF3" w:rsidRDefault="0000268F" w:rsidP="0000268F">
            <w:pPr>
              <w:spacing w:after="0"/>
              <w:jc w:val="both"/>
              <w:rPr>
                <w:ins w:id="55" w:author="Vasile DEAC" w:date="2021-01-08T14:18:00Z"/>
                <w:rFonts w:ascii="Trebuchet MS" w:hAnsi="Trebuchet MS"/>
                <w:lang w:val="ro-RO"/>
              </w:rPr>
            </w:pPr>
            <w:ins w:id="56" w:author="Vasile DEAC" w:date="2021-01-08T14:18:00Z">
              <w:r w:rsidRPr="00510BF3">
                <w:rPr>
                  <w:rFonts w:ascii="Trebuchet MS" w:hAnsi="Trebuchet MS"/>
                  <w:lang w:val="ro-RO"/>
                </w:rPr>
                <w:t>Numărul de structuri asociative ai căror reprezentanți participă la evenimentele din campania de animare/informare – minim 5</w:t>
              </w:r>
            </w:ins>
          </w:p>
          <w:p w14:paraId="0CC3F629" w14:textId="63BA5388" w:rsidR="0000268F" w:rsidRPr="00FD6A66" w:rsidRDefault="0000268F" w:rsidP="0000268F">
            <w:pPr>
              <w:spacing w:after="240" w:line="240" w:lineRule="auto"/>
              <w:contextualSpacing/>
              <w:jc w:val="both"/>
              <w:rPr>
                <w:rFonts w:ascii="Times New Roman" w:eastAsia="Times New Roman" w:hAnsi="Times New Roman" w:cs="Times New Roman"/>
                <w:noProof/>
                <w:sz w:val="24"/>
                <w:szCs w:val="24"/>
                <w:lang w:val="ro-RO"/>
              </w:rPr>
            </w:pPr>
            <w:r w:rsidRPr="00510BF3">
              <w:rPr>
                <w:rFonts w:ascii="Trebuchet MS" w:hAnsi="Trebuchet MS"/>
                <w:lang w:val="ro-RO"/>
              </w:rPr>
              <w:t>Numărul evenimentelor de promovare realizate – minim</w:t>
            </w:r>
            <w:del w:id="57" w:author="Vasile DEAC" w:date="2021-01-08T14:17:00Z">
              <w:r w:rsidRPr="00510BF3" w:rsidDel="00CD07E7">
                <w:rPr>
                  <w:rFonts w:ascii="Trebuchet MS" w:hAnsi="Trebuchet MS"/>
                  <w:lang w:val="ro-RO"/>
                </w:rPr>
                <w:delText xml:space="preserve"> 5</w:delText>
              </w:r>
            </w:del>
            <w:r w:rsidRPr="00510BF3">
              <w:rPr>
                <w:rFonts w:ascii="Trebuchet MS" w:hAnsi="Trebuchet MS"/>
                <w:lang w:val="ro-RO"/>
              </w:rPr>
              <w:t>8;</w:t>
            </w:r>
          </w:p>
        </w:tc>
      </w:tr>
    </w:tbl>
    <w:p w14:paraId="7B8314E7" w14:textId="77777777" w:rsidR="00836712" w:rsidRPr="00FD6A66" w:rsidRDefault="00836712" w:rsidP="00836712">
      <w:pPr>
        <w:keepNext/>
        <w:numPr>
          <w:ilvl w:val="0"/>
          <w:numId w:val="2"/>
        </w:numPr>
        <w:spacing w:before="240" w:after="240" w:line="240" w:lineRule="auto"/>
        <w:jc w:val="both"/>
        <w:outlineLvl w:val="4"/>
        <w:rPr>
          <w:rFonts w:ascii="Times New Roman" w:eastAsia="Times New Roman" w:hAnsi="Times New Roman" w:cs="Times New Roman"/>
          <w:noProof/>
          <w:color w:val="000000"/>
          <w:sz w:val="24"/>
          <w:szCs w:val="24"/>
          <w:u w:val="single"/>
          <w:lang w:val="ro-RO"/>
        </w:rPr>
      </w:pPr>
      <w:r w:rsidRPr="00FD6A66">
        <w:rPr>
          <w:rFonts w:ascii="Times New Roman" w:eastAsia="Times New Roman" w:hAnsi="Times New Roman" w:cs="Times New Roman"/>
          <w:noProof/>
          <w:color w:val="000000"/>
          <w:sz w:val="24"/>
          <w:szCs w:val="24"/>
          <w:u w:val="single"/>
          <w:lang w:val="ro-RO"/>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0022"/>
      </w:tblGrid>
      <w:tr w:rsidR="00836712" w:rsidRPr="00FD6A66" w14:paraId="1A0811C6" w14:textId="77777777" w:rsidTr="00370DBF">
        <w:tc>
          <w:tcPr>
            <w:tcW w:w="0" w:type="auto"/>
            <w:shd w:val="clear" w:color="auto" w:fill="auto"/>
          </w:tcPr>
          <w:p w14:paraId="1B9F34F7" w14:textId="44006617" w:rsidR="001D5071" w:rsidRPr="00FD6A66" w:rsidRDefault="00E41333" w:rsidP="00836712">
            <w:pPr>
              <w:spacing w:after="0" w:line="240" w:lineRule="auto"/>
              <w:jc w:val="both"/>
              <w:rPr>
                <w:rFonts w:ascii="Times New Roman" w:eastAsia="Times New Roman" w:hAnsi="Times New Roman" w:cs="Times New Roman"/>
                <w:sz w:val="24"/>
                <w:szCs w:val="24"/>
                <w:lang w:val="ro-RO"/>
              </w:rPr>
            </w:pPr>
            <w:r w:rsidRPr="00FD6A66">
              <w:rPr>
                <w:rFonts w:ascii="Times New Roman" w:eastAsia="Times New Roman" w:hAnsi="Times New Roman" w:cs="Times New Roman"/>
                <w:sz w:val="24"/>
                <w:szCs w:val="24"/>
                <w:lang w:val="ro-RO"/>
              </w:rPr>
              <w:t>Efectele propuse prin modificare vor fi legate de următoarele aspecte:</w:t>
            </w:r>
          </w:p>
          <w:p w14:paraId="1D03BDA0" w14:textId="2CEF449E" w:rsidR="001D5071" w:rsidRPr="00FD6A66" w:rsidRDefault="001D5071" w:rsidP="001D5071">
            <w:pPr>
              <w:pStyle w:val="ListParagraph"/>
              <w:numPr>
                <w:ilvl w:val="0"/>
                <w:numId w:val="12"/>
              </w:numPr>
              <w:spacing w:after="0" w:line="240" w:lineRule="auto"/>
              <w:jc w:val="both"/>
              <w:rPr>
                <w:rFonts w:ascii="Times New Roman" w:eastAsia="Times New Roman" w:hAnsi="Times New Roman" w:cs="Times New Roman"/>
                <w:sz w:val="24"/>
                <w:szCs w:val="24"/>
                <w:lang w:val="ro-RO"/>
              </w:rPr>
            </w:pPr>
            <w:r w:rsidRPr="00FD6A66">
              <w:rPr>
                <w:rFonts w:ascii="Times New Roman" w:eastAsia="Times New Roman" w:hAnsi="Times New Roman" w:cs="Times New Roman"/>
                <w:color w:val="000000"/>
                <w:sz w:val="24"/>
                <w:szCs w:val="24"/>
                <w:lang w:val="ro-RO"/>
              </w:rPr>
              <w:t>Modificarile propuse vor asigura buna implementare a Strategiei de Dezvoltare  Locala in sensul ca se doreste ca si pe aceasta masura sa se depuna cel putin un proiect, ceea ce ar duce la indeplinirea obiectivelor specifice si generale ale SDL si ar creste increderea in instrumentul de finatare LEADER.</w:t>
            </w:r>
          </w:p>
          <w:p w14:paraId="2D93CC0E" w14:textId="37348072" w:rsidR="00E41333" w:rsidRPr="00FD6A66" w:rsidRDefault="001D5071" w:rsidP="001D5071">
            <w:pPr>
              <w:pStyle w:val="ListParagraph"/>
              <w:numPr>
                <w:ilvl w:val="0"/>
                <w:numId w:val="12"/>
              </w:numPr>
              <w:spacing w:after="0" w:line="240" w:lineRule="auto"/>
              <w:jc w:val="both"/>
              <w:rPr>
                <w:rFonts w:ascii="Times New Roman" w:eastAsia="Times New Roman" w:hAnsi="Times New Roman" w:cs="Times New Roman"/>
                <w:sz w:val="24"/>
                <w:szCs w:val="24"/>
                <w:lang w:val="ro-RO"/>
              </w:rPr>
            </w:pPr>
            <w:r w:rsidRPr="00FD6A66">
              <w:rPr>
                <w:rFonts w:ascii="Times New Roman" w:eastAsia="Times New Roman" w:hAnsi="Times New Roman" w:cs="Times New Roman"/>
                <w:color w:val="000000"/>
                <w:sz w:val="24"/>
                <w:szCs w:val="24"/>
                <w:lang w:val="ro-RO"/>
              </w:rPr>
              <w:t xml:space="preserve">Realizarea acțiunilor de  </w:t>
            </w:r>
            <w:r w:rsidRPr="00FD6A66">
              <w:rPr>
                <w:rStyle w:val="Emphasis"/>
                <w:rFonts w:ascii="Times New Roman" w:hAnsi="Times New Roman" w:cs="Times New Roman"/>
                <w:color w:val="000000"/>
                <w:sz w:val="24"/>
                <w:szCs w:val="24"/>
                <w:lang w:val="ro-RO"/>
              </w:rPr>
              <w:t xml:space="preserve"> animanre, promovare și informare</w:t>
            </w:r>
            <w:r w:rsidRPr="00FD6A66">
              <w:rPr>
                <w:rFonts w:ascii="Times New Roman" w:eastAsia="Times New Roman" w:hAnsi="Times New Roman" w:cs="Times New Roman"/>
                <w:color w:val="000000"/>
                <w:sz w:val="24"/>
                <w:szCs w:val="24"/>
                <w:lang w:val="ro-RO"/>
              </w:rPr>
              <w:t xml:space="preserve"> – care asigură complementaritatea cu celelalte măsuri – M1 venind cu valoarea adăugată legat de promovarea unitară a unui teritoriu care este situat în 2 județe vecine, în 2 regiuni diferite, la marginea țării, la marginea Uniunii Europene și pe malul stâng al Dunării. </w:t>
            </w:r>
          </w:p>
        </w:tc>
      </w:tr>
    </w:tbl>
    <w:p w14:paraId="429EA6DB" w14:textId="216297C2" w:rsidR="00836712" w:rsidRPr="00FD6A66" w:rsidRDefault="00836712" w:rsidP="00836712">
      <w:pPr>
        <w:keepNext/>
        <w:numPr>
          <w:ilvl w:val="0"/>
          <w:numId w:val="2"/>
        </w:numPr>
        <w:spacing w:before="240" w:after="240" w:line="240" w:lineRule="auto"/>
        <w:jc w:val="both"/>
        <w:outlineLvl w:val="4"/>
        <w:rPr>
          <w:rFonts w:ascii="Times New Roman" w:eastAsia="Times New Roman" w:hAnsi="Times New Roman" w:cs="Times New Roman"/>
          <w:noProof/>
          <w:color w:val="000000"/>
          <w:sz w:val="24"/>
          <w:szCs w:val="24"/>
          <w:u w:val="single"/>
          <w:lang w:val="ro-RO"/>
        </w:rPr>
      </w:pPr>
      <w:r w:rsidRPr="00FD6A66">
        <w:rPr>
          <w:rFonts w:ascii="Times New Roman" w:eastAsia="Times New Roman" w:hAnsi="Times New Roman" w:cs="Times New Roman"/>
          <w:noProof/>
          <w:color w:val="000000"/>
          <w:sz w:val="24"/>
          <w:szCs w:val="24"/>
          <w:u w:val="single"/>
          <w:lang w:val="ro-RO"/>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0022"/>
      </w:tblGrid>
      <w:tr w:rsidR="00836712" w:rsidRPr="00FD6A66" w14:paraId="1AE61BAA" w14:textId="77777777" w:rsidTr="00370DBF">
        <w:trPr>
          <w:trHeight w:val="378"/>
        </w:trPr>
        <w:tc>
          <w:tcPr>
            <w:tcW w:w="0" w:type="auto"/>
            <w:shd w:val="clear" w:color="auto" w:fill="auto"/>
          </w:tcPr>
          <w:p w14:paraId="5B73F5CD" w14:textId="77777777" w:rsidR="00836712" w:rsidRPr="00FD6A66" w:rsidRDefault="00E7558A" w:rsidP="00836712">
            <w:pPr>
              <w:spacing w:after="0" w:line="276" w:lineRule="auto"/>
              <w:jc w:val="both"/>
              <w:rPr>
                <w:rFonts w:ascii="Times New Roman" w:eastAsia="Calibri" w:hAnsi="Times New Roman" w:cs="Times New Roman"/>
                <w:sz w:val="24"/>
                <w:szCs w:val="24"/>
                <w:lang w:val="ro-RO"/>
              </w:rPr>
            </w:pPr>
            <w:r w:rsidRPr="00FD6A66">
              <w:rPr>
                <w:rFonts w:ascii="Times New Roman" w:eastAsia="Calibri" w:hAnsi="Times New Roman" w:cs="Times New Roman"/>
                <w:sz w:val="24"/>
                <w:szCs w:val="24"/>
                <w:lang w:val="ro-RO"/>
              </w:rPr>
              <w:t>Indicatorii de monitorizare sunt îmbunătățiți prin:</w:t>
            </w:r>
          </w:p>
          <w:p w14:paraId="24F29343" w14:textId="5E5957A5" w:rsidR="002009E9" w:rsidRPr="00FD6A66" w:rsidRDefault="00C21D96" w:rsidP="002009E9">
            <w:pPr>
              <w:pStyle w:val="ListParagraph"/>
              <w:numPr>
                <w:ilvl w:val="0"/>
                <w:numId w:val="8"/>
              </w:numPr>
              <w:spacing w:after="0" w:line="276" w:lineRule="auto"/>
              <w:jc w:val="both"/>
              <w:rPr>
                <w:rFonts w:ascii="Times New Roman" w:eastAsia="Calibri" w:hAnsi="Times New Roman" w:cs="Times New Roman"/>
                <w:sz w:val="24"/>
                <w:szCs w:val="24"/>
                <w:lang w:val="ro-RO"/>
              </w:rPr>
            </w:pPr>
            <w:r w:rsidRPr="00FD6A66">
              <w:rPr>
                <w:rFonts w:ascii="Times New Roman" w:eastAsia="Calibri" w:hAnsi="Times New Roman" w:cs="Times New Roman"/>
                <w:sz w:val="24"/>
                <w:szCs w:val="24"/>
                <w:lang w:val="ro-RO"/>
              </w:rPr>
              <w:t xml:space="preserve">Corelarea indicatorilor </w:t>
            </w:r>
            <w:r w:rsidR="00FD6A66">
              <w:rPr>
                <w:rFonts w:ascii="Times New Roman" w:eastAsia="Calibri" w:hAnsi="Times New Roman" w:cs="Times New Roman"/>
                <w:sz w:val="24"/>
                <w:szCs w:val="24"/>
                <w:lang w:val="ro-RO"/>
              </w:rPr>
              <w:t xml:space="preserve">din </w:t>
            </w:r>
            <w:r w:rsidRPr="00FD6A66">
              <w:rPr>
                <w:rFonts w:ascii="Times New Roman" w:eastAsia="Calibri" w:hAnsi="Times New Roman" w:cs="Times New Roman"/>
                <w:sz w:val="24"/>
                <w:szCs w:val="24"/>
                <w:lang w:val="ro-RO"/>
              </w:rPr>
              <w:t xml:space="preserve">M5/3A la specificul beneficiarilor direcți ai măsurii – inclusiv introducerea de indicatori specifici pentru componenta de asociere pentru care GAL a primit punctaj în evaluarea SDL. </w:t>
            </w:r>
          </w:p>
          <w:p w14:paraId="09083501" w14:textId="77777777" w:rsidR="002009E9" w:rsidRPr="00FD6A66" w:rsidRDefault="002009E9" w:rsidP="002009E9">
            <w:pPr>
              <w:spacing w:after="0" w:line="276" w:lineRule="auto"/>
              <w:jc w:val="both"/>
              <w:rPr>
                <w:rFonts w:ascii="Times New Roman" w:eastAsia="Calibri" w:hAnsi="Times New Roman" w:cs="Times New Roman"/>
                <w:sz w:val="24"/>
                <w:szCs w:val="24"/>
                <w:lang w:val="ro-RO"/>
              </w:rPr>
            </w:pPr>
            <w:r w:rsidRPr="00FD6A66">
              <w:rPr>
                <w:rFonts w:ascii="Times New Roman" w:eastAsia="Calibri" w:hAnsi="Times New Roman" w:cs="Times New Roman"/>
                <w:sz w:val="24"/>
                <w:szCs w:val="24"/>
                <w:lang w:val="ro-RO"/>
              </w:rPr>
              <w:t xml:space="preserve">Propunerile de modificare afectează în sens pozitiv indicatorii asumați prin fișele măsurilor. </w:t>
            </w:r>
          </w:p>
        </w:tc>
      </w:tr>
    </w:tbl>
    <w:p w14:paraId="11EC99CC" w14:textId="77777777" w:rsidR="008E6135" w:rsidRDefault="008E6135" w:rsidP="008E6135">
      <w:pPr>
        <w:pStyle w:val="NoSpacing"/>
        <w:rPr>
          <w:rFonts w:ascii="Times New Roman" w:eastAsia="Times New Roman" w:hAnsi="Times New Roman" w:cs="Times New Roman"/>
          <w:noProof/>
          <w:color w:val="000000"/>
          <w:sz w:val="24"/>
          <w:szCs w:val="24"/>
          <w:u w:val="single"/>
          <w:lang w:val="ro-RO"/>
        </w:rPr>
      </w:pPr>
    </w:p>
    <w:p w14:paraId="7504B0DC" w14:textId="77777777" w:rsidR="008E6135" w:rsidRPr="0060162E" w:rsidRDefault="008E6135" w:rsidP="008E6135">
      <w:pPr>
        <w:pStyle w:val="NoSpacing"/>
        <w:rPr>
          <w:rFonts w:ascii="Times New Roman" w:hAnsi="Times New Roman" w:cs="Times New Roman"/>
          <w:sz w:val="24"/>
          <w:szCs w:val="24"/>
          <w:lang w:val="ro-RO" w:eastAsia="ro-RO"/>
        </w:rPr>
      </w:pPr>
      <w:r w:rsidRPr="00FD6A66">
        <w:rPr>
          <w:rFonts w:ascii="Times New Roman" w:hAnsi="Times New Roman" w:cs="Times New Roman"/>
          <w:sz w:val="24"/>
          <w:szCs w:val="24"/>
          <w:lang w:val="ro-RO" w:eastAsia="ro-RO"/>
        </w:rPr>
        <w:t xml:space="preserve">DENUMIREA MODIFICĂRII: </w:t>
      </w:r>
    </w:p>
    <w:p w14:paraId="5E7737D6" w14:textId="066D15B0" w:rsidR="00E26D18" w:rsidRPr="008E6135" w:rsidRDefault="008E6135" w:rsidP="008E6135">
      <w:pPr>
        <w:pStyle w:val="NoSpacing"/>
        <w:numPr>
          <w:ilvl w:val="0"/>
          <w:numId w:val="13"/>
        </w:numPr>
        <w:rPr>
          <w:rFonts w:ascii="Times New Roman" w:hAnsi="Times New Roman" w:cs="Times New Roman"/>
          <w:sz w:val="24"/>
          <w:szCs w:val="24"/>
          <w:lang w:val="ro-RO" w:eastAsia="ro-RO"/>
        </w:rPr>
      </w:pPr>
      <w:r w:rsidRPr="00FD6A66">
        <w:rPr>
          <w:rFonts w:ascii="Times New Roman" w:hAnsi="Times New Roman" w:cs="Times New Roman"/>
          <w:sz w:val="24"/>
          <w:szCs w:val="24"/>
          <w:lang w:val="ro-RO"/>
        </w:rPr>
        <w:t>Realocări financiare între priorități cu valori care depășesc 5% din suma totală alocată pentru finanțarea măsurilor din SDL (sM19.2)</w:t>
      </w:r>
      <w:r w:rsidRPr="00FD6A66">
        <w:rPr>
          <w:rFonts w:ascii="Times New Roman" w:hAnsi="Times New Roman" w:cs="Times New Roman"/>
          <w:sz w:val="24"/>
          <w:szCs w:val="24"/>
          <w:lang w:val="ro-RO" w:eastAsia="ro-RO"/>
        </w:rPr>
        <w:t>, conform pct. 2, litera c</w:t>
      </w:r>
    </w:p>
    <w:p w14:paraId="6009B6C6" w14:textId="2F968A8C" w:rsidR="00EA62D6" w:rsidRPr="00FD6A66" w:rsidRDefault="00EA62D6" w:rsidP="00EA62D6">
      <w:pPr>
        <w:pStyle w:val="ListParagraph"/>
        <w:keepNext/>
        <w:numPr>
          <w:ilvl w:val="0"/>
          <w:numId w:val="11"/>
        </w:numPr>
        <w:spacing w:before="240" w:after="240" w:line="240" w:lineRule="auto"/>
        <w:jc w:val="both"/>
        <w:outlineLvl w:val="4"/>
        <w:rPr>
          <w:rFonts w:ascii="Times New Roman" w:eastAsia="Times New Roman" w:hAnsi="Times New Roman" w:cs="Times New Roman"/>
          <w:noProof/>
          <w:color w:val="000000"/>
          <w:sz w:val="24"/>
          <w:szCs w:val="24"/>
          <w:u w:val="single"/>
          <w:lang w:val="ro-RO"/>
        </w:rPr>
      </w:pPr>
      <w:r w:rsidRPr="00FD6A66">
        <w:rPr>
          <w:rFonts w:ascii="Times New Roman" w:eastAsia="Times New Roman" w:hAnsi="Times New Roman" w:cs="Times New Roman"/>
          <w:noProof/>
          <w:color w:val="000000"/>
          <w:sz w:val="24"/>
          <w:szCs w:val="24"/>
          <w:u w:val="single"/>
          <w:lang w:val="ro-RO"/>
        </w:rPr>
        <w:t xml:space="preserve">Motivele și/sau problemele de implementare care justifică modificarea </w:t>
      </w:r>
    </w:p>
    <w:tbl>
      <w:tblPr>
        <w:tblStyle w:val="TableGrid"/>
        <w:tblW w:w="10060" w:type="dxa"/>
        <w:tblLook w:val="04A0" w:firstRow="1" w:lastRow="0" w:firstColumn="1" w:lastColumn="0" w:noHBand="0" w:noVBand="1"/>
      </w:tblPr>
      <w:tblGrid>
        <w:gridCol w:w="10060"/>
      </w:tblGrid>
      <w:tr w:rsidR="00EA62D6" w:rsidRPr="00FD6A66" w14:paraId="5EB53130" w14:textId="77777777" w:rsidTr="00E26D18">
        <w:tc>
          <w:tcPr>
            <w:tcW w:w="10060" w:type="dxa"/>
          </w:tcPr>
          <w:p w14:paraId="2F68ECAA" w14:textId="0C752C03" w:rsidR="00EA62D6" w:rsidRPr="00FD6A66" w:rsidRDefault="00015377" w:rsidP="00015377">
            <w:pPr>
              <w:jc w:val="both"/>
              <w:rPr>
                <w:rFonts w:ascii="Times New Roman" w:eastAsia="Times New Roman" w:hAnsi="Times New Roman" w:cs="Times New Roman"/>
                <w:sz w:val="24"/>
                <w:szCs w:val="24"/>
              </w:rPr>
            </w:pPr>
            <w:r w:rsidRPr="00FD6A66">
              <w:rPr>
                <w:rFonts w:ascii="Times New Roman" w:eastAsia="Times New Roman" w:hAnsi="Times New Roman" w:cs="Times New Roman"/>
                <w:sz w:val="24"/>
                <w:szCs w:val="24"/>
              </w:rPr>
              <w:t>La nivelul GAL Clisura Dunării, in  acest moment, exista urmatoarea situatie:</w:t>
            </w:r>
          </w:p>
          <w:p w14:paraId="2A6F5167" w14:textId="58C5BE17" w:rsidR="00486C5E" w:rsidRDefault="00EA62D6" w:rsidP="00FD6A66">
            <w:pPr>
              <w:pStyle w:val="ListParagraph"/>
              <w:jc w:val="both"/>
              <w:rPr>
                <w:rFonts w:ascii="Times New Roman" w:eastAsia="Times New Roman" w:hAnsi="Times New Roman" w:cs="Times New Roman"/>
                <w:sz w:val="24"/>
                <w:szCs w:val="24"/>
              </w:rPr>
            </w:pPr>
            <w:r w:rsidRPr="00FD6A66">
              <w:rPr>
                <w:rFonts w:ascii="Times New Roman" w:eastAsia="Times New Roman" w:hAnsi="Times New Roman" w:cs="Times New Roman"/>
                <w:sz w:val="24"/>
                <w:szCs w:val="24"/>
              </w:rPr>
              <w:t xml:space="preserve">Măsura </w:t>
            </w:r>
            <w:r w:rsidRPr="00FD6A66">
              <w:rPr>
                <w:rFonts w:ascii="Times New Roman" w:hAnsi="Times New Roman" w:cs="Times New Roman"/>
                <w:b/>
                <w:sz w:val="24"/>
                <w:szCs w:val="24"/>
              </w:rPr>
              <w:t>M3. Investiție în servicii turistice și adiacente</w:t>
            </w:r>
            <w:r w:rsidRPr="00FD6A66">
              <w:rPr>
                <w:rFonts w:ascii="Times New Roman" w:hAnsi="Times New Roman" w:cs="Times New Roman"/>
                <w:sz w:val="24"/>
                <w:szCs w:val="24"/>
              </w:rPr>
              <w:t>,</w:t>
            </w:r>
            <w:r w:rsidRPr="00FD6A66">
              <w:rPr>
                <w:rFonts w:ascii="Times New Roman" w:eastAsia="Times New Roman" w:hAnsi="Times New Roman" w:cs="Times New Roman"/>
                <w:sz w:val="24"/>
                <w:szCs w:val="24"/>
              </w:rPr>
              <w:t xml:space="preserve"> a fost supralicitată având o depunere de 13 proiecte în valoare totală de 864.423,801 EUR în singura sesiune în care a fost lansată; În acest moment avem anumite sume disponibile ca urmare a nesemnării unei părți dintre contracte și este necesar lansarea unui nou apel de selecție. </w:t>
            </w:r>
            <w:r w:rsidR="00486C5E" w:rsidRPr="00FD6A66">
              <w:rPr>
                <w:rFonts w:ascii="Times New Roman" w:eastAsia="Times New Roman" w:hAnsi="Times New Roman" w:cs="Times New Roman"/>
                <w:sz w:val="24"/>
                <w:szCs w:val="24"/>
              </w:rPr>
              <w:t xml:space="preserve">Intentia GAL Clisura Dunarii este de a crește suma alocata acestei masuri in cadrul prezentei solicitari de modificare a SDL. </w:t>
            </w:r>
          </w:p>
          <w:p w14:paraId="351A5365" w14:textId="77777777" w:rsidR="00FD6A66" w:rsidRPr="00FD6A66" w:rsidRDefault="00FD6A66" w:rsidP="00FD6A66">
            <w:pPr>
              <w:pStyle w:val="ListParagraph"/>
              <w:jc w:val="both"/>
              <w:rPr>
                <w:rFonts w:ascii="Times New Roman" w:eastAsia="Times New Roman" w:hAnsi="Times New Roman" w:cs="Times New Roman"/>
                <w:sz w:val="24"/>
                <w:szCs w:val="24"/>
              </w:rPr>
            </w:pPr>
          </w:p>
          <w:p w14:paraId="3204015E" w14:textId="7B73B199" w:rsidR="00486C5E" w:rsidRPr="00FD6A66" w:rsidRDefault="00486C5E" w:rsidP="00FD6A66">
            <w:pPr>
              <w:pStyle w:val="ListParagraph"/>
              <w:jc w:val="both"/>
              <w:rPr>
                <w:rFonts w:ascii="Times New Roman" w:eastAsia="Times New Roman" w:hAnsi="Times New Roman" w:cs="Times New Roman"/>
                <w:sz w:val="24"/>
                <w:szCs w:val="24"/>
              </w:rPr>
            </w:pPr>
            <w:r w:rsidRPr="00FD6A66">
              <w:rPr>
                <w:rFonts w:ascii="Times New Roman" w:eastAsia="Times New Roman" w:hAnsi="Times New Roman" w:cs="Times New Roman"/>
                <w:sz w:val="24"/>
                <w:szCs w:val="24"/>
              </w:rPr>
              <w:t>Măsura</w:t>
            </w:r>
            <w:r w:rsidRPr="00FD6A66">
              <w:rPr>
                <w:rFonts w:ascii="Times New Roman" w:eastAsia="Times New Roman" w:hAnsi="Times New Roman" w:cs="Times New Roman"/>
                <w:b/>
                <w:sz w:val="24"/>
                <w:szCs w:val="24"/>
              </w:rPr>
              <w:t xml:space="preserve"> </w:t>
            </w:r>
            <w:r w:rsidRPr="00FD6A66">
              <w:rPr>
                <w:rFonts w:ascii="Times New Roman" w:hAnsi="Times New Roman" w:cs="Times New Roman"/>
                <w:b/>
                <w:sz w:val="24"/>
                <w:szCs w:val="24"/>
              </w:rPr>
              <w:t>M5. Consum produse locale</w:t>
            </w:r>
            <w:r w:rsidRPr="00FD6A66">
              <w:rPr>
                <w:rFonts w:ascii="Times New Roman" w:eastAsia="Times New Roman" w:hAnsi="Times New Roman" w:cs="Times New Roman"/>
                <w:b/>
                <w:sz w:val="24"/>
                <w:szCs w:val="24"/>
              </w:rPr>
              <w:t xml:space="preserve">, </w:t>
            </w:r>
            <w:r w:rsidRPr="00FD6A66">
              <w:rPr>
                <w:rFonts w:ascii="Times New Roman" w:eastAsia="Times New Roman" w:hAnsi="Times New Roman" w:cs="Times New Roman"/>
                <w:sz w:val="24"/>
                <w:szCs w:val="24"/>
              </w:rPr>
              <w:t xml:space="preserve">nu a avut depus niciun proiect – în cele 2 sesiuni deschise, iar în acest moment încă suntem în proces de modificare a fișei măsurii pentru a putea implementa un proiect de animare și promovare privind schemele de calitate și asocierea producătorilor locali pentru realizarea de proiecte de scheme de calitate. Intentia GAL Clisura Dunarii este de a diminua suma alocata acestei masuri in cadrul prezentei solicitari de modificare a SDL. </w:t>
            </w:r>
          </w:p>
        </w:tc>
      </w:tr>
    </w:tbl>
    <w:p w14:paraId="5B381227" w14:textId="5C619658" w:rsidR="00E26D18" w:rsidRDefault="00E26D18">
      <w:pPr>
        <w:rPr>
          <w:rFonts w:ascii="Times New Roman" w:eastAsia="Times New Roman" w:hAnsi="Times New Roman" w:cs="Times New Roman"/>
          <w:noProof/>
          <w:color w:val="000000"/>
          <w:sz w:val="24"/>
          <w:szCs w:val="24"/>
          <w:u w:val="single"/>
          <w:lang w:val="ro-RO"/>
        </w:rPr>
      </w:pPr>
    </w:p>
    <w:p w14:paraId="0C51844C" w14:textId="14D8C631" w:rsidR="00EA62D6" w:rsidRPr="00FD6A66" w:rsidRDefault="00EA62D6" w:rsidP="00EA62D6">
      <w:pPr>
        <w:keepNext/>
        <w:numPr>
          <w:ilvl w:val="0"/>
          <w:numId w:val="11"/>
        </w:numPr>
        <w:spacing w:before="240" w:after="240" w:line="240" w:lineRule="auto"/>
        <w:jc w:val="both"/>
        <w:outlineLvl w:val="4"/>
        <w:rPr>
          <w:rFonts w:ascii="Times New Roman" w:eastAsia="Times New Roman" w:hAnsi="Times New Roman" w:cs="Times New Roman"/>
          <w:noProof/>
          <w:color w:val="000000"/>
          <w:sz w:val="24"/>
          <w:szCs w:val="24"/>
          <w:u w:val="single"/>
          <w:lang w:val="ro-RO"/>
        </w:rPr>
      </w:pPr>
      <w:r w:rsidRPr="00FD6A66">
        <w:rPr>
          <w:rFonts w:ascii="Times New Roman" w:eastAsia="Times New Roman" w:hAnsi="Times New Roman" w:cs="Times New Roman"/>
          <w:noProof/>
          <w:color w:val="000000"/>
          <w:sz w:val="24"/>
          <w:szCs w:val="24"/>
          <w:u w:val="single"/>
          <w:lang w:val="ro-RO"/>
        </w:rPr>
        <w:lastRenderedPageBreak/>
        <w:t>Modificarea propusă</w:t>
      </w:r>
    </w:p>
    <w:tbl>
      <w:tblPr>
        <w:tblStyle w:val="TableGrid"/>
        <w:tblW w:w="10060" w:type="dxa"/>
        <w:tblLook w:val="04A0" w:firstRow="1" w:lastRow="0" w:firstColumn="1" w:lastColumn="0" w:noHBand="0" w:noVBand="1"/>
      </w:tblPr>
      <w:tblGrid>
        <w:gridCol w:w="10060"/>
      </w:tblGrid>
      <w:tr w:rsidR="00EA62D6" w:rsidRPr="00FD6A66" w14:paraId="0F59A09F" w14:textId="77777777" w:rsidTr="00E26D18">
        <w:tc>
          <w:tcPr>
            <w:tcW w:w="10060" w:type="dxa"/>
          </w:tcPr>
          <w:p w14:paraId="0A6DB886" w14:textId="77777777" w:rsidR="00486C5E" w:rsidRPr="00FD6A66" w:rsidRDefault="003A3FE6" w:rsidP="00B90B07">
            <w:pPr>
              <w:pStyle w:val="NoSpacing"/>
              <w:rPr>
                <w:rFonts w:ascii="Times New Roman" w:hAnsi="Times New Roman" w:cs="Times New Roman"/>
                <w:noProof/>
                <w:sz w:val="24"/>
                <w:szCs w:val="24"/>
              </w:rPr>
            </w:pPr>
            <w:r w:rsidRPr="00FD6A66">
              <w:rPr>
                <w:rFonts w:ascii="Times New Roman" w:hAnsi="Times New Roman" w:cs="Times New Roman"/>
                <w:noProof/>
                <w:sz w:val="24"/>
                <w:szCs w:val="24"/>
              </w:rPr>
              <w:t>Modificarea Anexei 4 Planul de finanțare GAL Clisura Dunării, în următoarele aspecte:</w:t>
            </w:r>
          </w:p>
          <w:p w14:paraId="1C3264A0" w14:textId="7E880A25" w:rsidR="002B52FA" w:rsidRDefault="00B90B07" w:rsidP="002B52FA">
            <w:pPr>
              <w:pStyle w:val="ListParagraph"/>
              <w:numPr>
                <w:ilvl w:val="0"/>
                <w:numId w:val="8"/>
              </w:numPr>
              <w:spacing w:after="240"/>
              <w:jc w:val="both"/>
              <w:rPr>
                <w:rFonts w:ascii="Times New Roman" w:eastAsia="Times New Roman" w:hAnsi="Times New Roman" w:cs="Times New Roman"/>
                <w:noProof/>
                <w:sz w:val="24"/>
                <w:szCs w:val="24"/>
              </w:rPr>
            </w:pPr>
            <w:r w:rsidRPr="00FD6A66">
              <w:rPr>
                <w:rFonts w:ascii="Times New Roman" w:eastAsia="Times New Roman" w:hAnsi="Times New Roman" w:cs="Times New Roman"/>
                <w:noProof/>
                <w:sz w:val="24"/>
                <w:szCs w:val="24"/>
              </w:rPr>
              <w:t>Creșterea valorii alocate</w:t>
            </w:r>
            <w:r w:rsidR="00486C5E" w:rsidRPr="00FD6A66">
              <w:rPr>
                <w:rFonts w:ascii="Times New Roman" w:eastAsia="Times New Roman" w:hAnsi="Times New Roman" w:cs="Times New Roman"/>
                <w:noProof/>
                <w:sz w:val="24"/>
                <w:szCs w:val="24"/>
              </w:rPr>
              <w:t xml:space="preserve">  măsur</w:t>
            </w:r>
            <w:r w:rsidRPr="00FD6A66">
              <w:rPr>
                <w:rFonts w:ascii="Times New Roman" w:eastAsia="Times New Roman" w:hAnsi="Times New Roman" w:cs="Times New Roman"/>
                <w:noProof/>
                <w:sz w:val="24"/>
                <w:szCs w:val="24"/>
              </w:rPr>
              <w:t>ii</w:t>
            </w:r>
            <w:r w:rsidR="00486C5E" w:rsidRPr="00FD6A66">
              <w:rPr>
                <w:rFonts w:ascii="Times New Roman" w:eastAsia="Times New Roman" w:hAnsi="Times New Roman" w:cs="Times New Roman"/>
                <w:noProof/>
                <w:sz w:val="24"/>
                <w:szCs w:val="24"/>
              </w:rPr>
              <w:t xml:space="preserve"> M3/6A cu </w:t>
            </w:r>
            <w:r w:rsidR="00486C5E" w:rsidRPr="00FD6A66">
              <w:rPr>
                <w:rFonts w:ascii="Times New Roman" w:hAnsi="Times New Roman" w:cs="Times New Roman"/>
                <w:b/>
                <w:bCs/>
                <w:sz w:val="24"/>
                <w:szCs w:val="24"/>
              </w:rPr>
              <w:t>125.382,96 euro</w:t>
            </w:r>
            <w:r w:rsidR="00486C5E" w:rsidRPr="00FD6A66">
              <w:rPr>
                <w:rFonts w:ascii="Times New Roman" w:hAnsi="Times New Roman" w:cs="Times New Roman"/>
                <w:sz w:val="24"/>
                <w:szCs w:val="24"/>
              </w:rPr>
              <w:t xml:space="preserve"> </w:t>
            </w:r>
            <w:r w:rsidR="00486C5E" w:rsidRPr="00FD6A66">
              <w:rPr>
                <w:rFonts w:ascii="Times New Roman" w:eastAsia="Times New Roman" w:hAnsi="Times New Roman" w:cs="Times New Roman"/>
                <w:b/>
                <w:noProof/>
                <w:sz w:val="24"/>
                <w:szCs w:val="24"/>
              </w:rPr>
              <w:t>de la 599.007,70 euro la 724.390,66 euro</w:t>
            </w:r>
            <w:r w:rsidR="002B52FA">
              <w:rPr>
                <w:rFonts w:ascii="Times New Roman" w:eastAsia="Times New Roman" w:hAnsi="Times New Roman" w:cs="Times New Roman"/>
                <w:noProof/>
                <w:sz w:val="24"/>
                <w:szCs w:val="24"/>
              </w:rPr>
              <w:t xml:space="preserve">. </w:t>
            </w:r>
          </w:p>
          <w:p w14:paraId="6E06B816" w14:textId="5E97B1F5" w:rsidR="002B52FA" w:rsidRPr="002B52FA" w:rsidRDefault="003A3FE6" w:rsidP="002B52FA">
            <w:pPr>
              <w:pStyle w:val="ListParagraph"/>
              <w:numPr>
                <w:ilvl w:val="0"/>
                <w:numId w:val="8"/>
              </w:numPr>
              <w:spacing w:after="240"/>
              <w:jc w:val="both"/>
              <w:rPr>
                <w:rFonts w:ascii="Times New Roman" w:eastAsia="Times New Roman" w:hAnsi="Times New Roman" w:cs="Times New Roman"/>
                <w:noProof/>
                <w:color w:val="000000"/>
                <w:sz w:val="24"/>
                <w:szCs w:val="24"/>
                <w:u w:val="single"/>
              </w:rPr>
            </w:pPr>
            <w:r w:rsidRPr="00FD6A66">
              <w:rPr>
                <w:rFonts w:ascii="Times New Roman" w:eastAsia="Times New Roman" w:hAnsi="Times New Roman" w:cs="Times New Roman"/>
                <w:noProof/>
                <w:sz w:val="24"/>
                <w:szCs w:val="24"/>
              </w:rPr>
              <w:t>Reducerea valorii alocate Măsurii M5</w:t>
            </w:r>
            <w:r w:rsidR="00B90B07" w:rsidRPr="00FD6A66">
              <w:rPr>
                <w:rFonts w:ascii="Times New Roman" w:eastAsia="Times New Roman" w:hAnsi="Times New Roman" w:cs="Times New Roman"/>
                <w:noProof/>
                <w:sz w:val="24"/>
                <w:szCs w:val="24"/>
              </w:rPr>
              <w:t>/3A</w:t>
            </w:r>
            <w:r w:rsidRPr="00FD6A66">
              <w:rPr>
                <w:rFonts w:ascii="Times New Roman" w:eastAsia="Times New Roman" w:hAnsi="Times New Roman" w:cs="Times New Roman"/>
                <w:noProof/>
                <w:sz w:val="24"/>
                <w:szCs w:val="24"/>
              </w:rPr>
              <w:t xml:space="preserve"> cu </w:t>
            </w:r>
            <w:r w:rsidRPr="002B52FA">
              <w:rPr>
                <w:rFonts w:ascii="Times New Roman" w:hAnsi="Times New Roman" w:cs="Times New Roman"/>
                <w:b/>
                <w:sz w:val="24"/>
                <w:szCs w:val="24"/>
              </w:rPr>
              <w:t>125.382,96</w:t>
            </w:r>
            <w:r w:rsidR="00B90B07" w:rsidRPr="002B52FA">
              <w:rPr>
                <w:rFonts w:ascii="Times New Roman" w:hAnsi="Times New Roman" w:cs="Times New Roman"/>
                <w:b/>
                <w:sz w:val="24"/>
                <w:szCs w:val="24"/>
              </w:rPr>
              <w:t xml:space="preserve"> euro</w:t>
            </w:r>
            <w:r w:rsidRPr="00FD6A66">
              <w:rPr>
                <w:rFonts w:ascii="Times New Roman" w:hAnsi="Times New Roman" w:cs="Times New Roman"/>
                <w:sz w:val="24"/>
                <w:szCs w:val="24"/>
              </w:rPr>
              <w:t xml:space="preserve"> </w:t>
            </w:r>
            <w:r w:rsidRPr="00FD6A66">
              <w:rPr>
                <w:rFonts w:ascii="Times New Roman" w:eastAsia="Times New Roman" w:hAnsi="Times New Roman" w:cs="Times New Roman"/>
                <w:b/>
                <w:noProof/>
                <w:sz w:val="24"/>
                <w:szCs w:val="24"/>
              </w:rPr>
              <w:t>de la 140.382,96</w:t>
            </w:r>
            <w:r w:rsidR="00FD6A66">
              <w:rPr>
                <w:rFonts w:ascii="Times New Roman" w:eastAsia="Times New Roman" w:hAnsi="Times New Roman" w:cs="Times New Roman"/>
                <w:b/>
                <w:noProof/>
                <w:sz w:val="24"/>
                <w:szCs w:val="24"/>
              </w:rPr>
              <w:t xml:space="preserve"> euro</w:t>
            </w:r>
            <w:r w:rsidRPr="00FD6A66">
              <w:rPr>
                <w:rFonts w:ascii="Times New Roman" w:eastAsia="Times New Roman" w:hAnsi="Times New Roman" w:cs="Times New Roman"/>
                <w:b/>
                <w:noProof/>
                <w:sz w:val="24"/>
                <w:szCs w:val="24"/>
              </w:rPr>
              <w:t xml:space="preserve"> la 15.000</w:t>
            </w:r>
            <w:r w:rsidR="00FD6A66">
              <w:rPr>
                <w:rFonts w:ascii="Times New Roman" w:eastAsia="Times New Roman" w:hAnsi="Times New Roman" w:cs="Times New Roman"/>
                <w:b/>
                <w:noProof/>
                <w:sz w:val="24"/>
                <w:szCs w:val="24"/>
              </w:rPr>
              <w:t xml:space="preserve"> euro</w:t>
            </w:r>
            <w:r w:rsidR="002B52FA">
              <w:rPr>
                <w:rFonts w:ascii="Times New Roman" w:eastAsia="Times New Roman" w:hAnsi="Times New Roman" w:cs="Times New Roman"/>
                <w:noProof/>
                <w:sz w:val="24"/>
                <w:szCs w:val="24"/>
              </w:rPr>
              <w:t>.</w:t>
            </w:r>
          </w:p>
          <w:p w14:paraId="4D59F6B0" w14:textId="12D108B3" w:rsidR="00EA62D6" w:rsidRPr="00FD6A66" w:rsidRDefault="003A3FE6" w:rsidP="002B52FA">
            <w:pPr>
              <w:pStyle w:val="ListParagraph"/>
              <w:numPr>
                <w:ilvl w:val="0"/>
                <w:numId w:val="8"/>
              </w:numPr>
              <w:spacing w:after="240"/>
              <w:jc w:val="both"/>
              <w:rPr>
                <w:rFonts w:ascii="Times New Roman" w:eastAsia="Times New Roman" w:hAnsi="Times New Roman" w:cs="Times New Roman"/>
                <w:noProof/>
                <w:color w:val="000000"/>
                <w:sz w:val="24"/>
                <w:szCs w:val="24"/>
                <w:u w:val="single"/>
              </w:rPr>
            </w:pPr>
            <w:r w:rsidRPr="00FD6A66">
              <w:rPr>
                <w:rFonts w:ascii="Times New Roman" w:eastAsia="Times New Roman" w:hAnsi="Times New Roman" w:cs="Times New Roman"/>
                <w:noProof/>
                <w:sz w:val="24"/>
                <w:szCs w:val="24"/>
              </w:rPr>
              <w:t>Celelate măsuri nu comportă nicio modificare</w:t>
            </w:r>
            <w:r w:rsidR="00B90B07" w:rsidRPr="00FD6A66">
              <w:rPr>
                <w:rFonts w:ascii="Times New Roman" w:eastAsia="Times New Roman" w:hAnsi="Times New Roman" w:cs="Times New Roman"/>
                <w:noProof/>
                <w:sz w:val="24"/>
                <w:szCs w:val="24"/>
              </w:rPr>
              <w:t xml:space="preserve"> din acest punct de vedere</w:t>
            </w:r>
            <w:r w:rsidRPr="00FD6A66">
              <w:rPr>
                <w:rFonts w:ascii="Times New Roman" w:eastAsia="Times New Roman" w:hAnsi="Times New Roman" w:cs="Times New Roman"/>
                <w:noProof/>
                <w:sz w:val="24"/>
                <w:szCs w:val="24"/>
              </w:rPr>
              <w:t xml:space="preserve">.  </w:t>
            </w:r>
          </w:p>
        </w:tc>
      </w:tr>
    </w:tbl>
    <w:p w14:paraId="5F752B19" w14:textId="77777777" w:rsidR="00EA62D6" w:rsidRPr="00FD6A66" w:rsidRDefault="00EA62D6" w:rsidP="00EA62D6">
      <w:pPr>
        <w:keepNext/>
        <w:numPr>
          <w:ilvl w:val="0"/>
          <w:numId w:val="11"/>
        </w:numPr>
        <w:spacing w:before="240" w:after="240" w:line="240" w:lineRule="auto"/>
        <w:jc w:val="both"/>
        <w:outlineLvl w:val="4"/>
        <w:rPr>
          <w:rFonts w:ascii="Times New Roman" w:eastAsia="Times New Roman" w:hAnsi="Times New Roman" w:cs="Times New Roman"/>
          <w:noProof/>
          <w:color w:val="000000"/>
          <w:sz w:val="24"/>
          <w:szCs w:val="24"/>
          <w:u w:val="single"/>
          <w:lang w:val="ro-RO"/>
        </w:rPr>
      </w:pPr>
      <w:r w:rsidRPr="00FD6A66">
        <w:rPr>
          <w:rFonts w:ascii="Times New Roman" w:eastAsia="Times New Roman" w:hAnsi="Times New Roman" w:cs="Times New Roman"/>
          <w:noProof/>
          <w:color w:val="000000"/>
          <w:sz w:val="24"/>
          <w:szCs w:val="24"/>
          <w:u w:val="single"/>
          <w:lang w:val="ro-RO"/>
        </w:rPr>
        <w:t>Efectele estimate ale modificării</w:t>
      </w:r>
    </w:p>
    <w:tbl>
      <w:tblPr>
        <w:tblStyle w:val="TableGrid"/>
        <w:tblW w:w="10060" w:type="dxa"/>
        <w:tblLook w:val="04A0" w:firstRow="1" w:lastRow="0" w:firstColumn="1" w:lastColumn="0" w:noHBand="0" w:noVBand="1"/>
      </w:tblPr>
      <w:tblGrid>
        <w:gridCol w:w="10060"/>
      </w:tblGrid>
      <w:tr w:rsidR="00EA62D6" w:rsidRPr="00FD6A66" w14:paraId="147B2700" w14:textId="77777777" w:rsidTr="00E26D18">
        <w:tc>
          <w:tcPr>
            <w:tcW w:w="10060" w:type="dxa"/>
          </w:tcPr>
          <w:p w14:paraId="28701AA2" w14:textId="77777777" w:rsidR="003A3FE6" w:rsidRPr="00FD6A66" w:rsidRDefault="003A3FE6" w:rsidP="003A3FE6">
            <w:pPr>
              <w:jc w:val="both"/>
              <w:rPr>
                <w:rFonts w:ascii="Times New Roman" w:eastAsia="Times New Roman" w:hAnsi="Times New Roman" w:cs="Times New Roman"/>
                <w:sz w:val="24"/>
                <w:szCs w:val="24"/>
              </w:rPr>
            </w:pPr>
            <w:r w:rsidRPr="00FD6A66">
              <w:rPr>
                <w:rFonts w:ascii="Times New Roman" w:eastAsia="Times New Roman" w:hAnsi="Times New Roman" w:cs="Times New Roman"/>
                <w:sz w:val="24"/>
                <w:szCs w:val="24"/>
              </w:rPr>
              <w:t>Efectele propuse prin modificare vor fi legate de următoarele aspecte:</w:t>
            </w:r>
          </w:p>
          <w:p w14:paraId="6FBA8DAB" w14:textId="6120FE0F" w:rsidR="003A3FE6" w:rsidRPr="002B52FA" w:rsidRDefault="00B90B07" w:rsidP="002B52FA">
            <w:pPr>
              <w:pStyle w:val="ListParagraph"/>
              <w:numPr>
                <w:ilvl w:val="0"/>
                <w:numId w:val="8"/>
              </w:numPr>
              <w:spacing w:after="240"/>
              <w:jc w:val="both"/>
              <w:rPr>
                <w:rFonts w:ascii="Times New Roman" w:eastAsia="Times New Roman" w:hAnsi="Times New Roman" w:cs="Times New Roman"/>
                <w:noProof/>
                <w:sz w:val="24"/>
                <w:szCs w:val="24"/>
              </w:rPr>
            </w:pPr>
            <w:r w:rsidRPr="00FD6A66">
              <w:rPr>
                <w:rFonts w:ascii="Times New Roman" w:eastAsia="Times New Roman" w:hAnsi="Times New Roman" w:cs="Times New Roman"/>
                <w:sz w:val="24"/>
                <w:szCs w:val="24"/>
              </w:rPr>
              <w:t xml:space="preserve">Lansarea </w:t>
            </w:r>
            <w:r w:rsidR="00CB5EA4" w:rsidRPr="00FD6A66">
              <w:rPr>
                <w:rFonts w:ascii="Times New Roman" w:eastAsia="Times New Roman" w:hAnsi="Times New Roman" w:cs="Times New Roman"/>
                <w:sz w:val="24"/>
                <w:szCs w:val="24"/>
              </w:rPr>
              <w:t>unui apel de selectie</w:t>
            </w:r>
            <w:r w:rsidR="002B52FA">
              <w:rPr>
                <w:rFonts w:ascii="Times New Roman" w:eastAsia="Times New Roman" w:hAnsi="Times New Roman" w:cs="Times New Roman"/>
                <w:sz w:val="24"/>
                <w:szCs w:val="24"/>
              </w:rPr>
              <w:t xml:space="preserve">, </w:t>
            </w:r>
            <w:r w:rsidR="00CB5EA4" w:rsidRPr="00FD6A66">
              <w:rPr>
                <w:rFonts w:ascii="Times New Roman" w:eastAsia="Times New Roman" w:hAnsi="Times New Roman" w:cs="Times New Roman"/>
                <w:sz w:val="24"/>
                <w:szCs w:val="24"/>
              </w:rPr>
              <w:t xml:space="preserve"> aferent </w:t>
            </w:r>
            <w:r w:rsidRPr="00FD6A66">
              <w:rPr>
                <w:rFonts w:ascii="Times New Roman" w:eastAsia="Times New Roman" w:hAnsi="Times New Roman" w:cs="Times New Roman"/>
                <w:sz w:val="24"/>
                <w:szCs w:val="24"/>
              </w:rPr>
              <w:t xml:space="preserve"> măsuri</w:t>
            </w:r>
            <w:r w:rsidR="00CB5EA4" w:rsidRPr="00FD6A66">
              <w:rPr>
                <w:rFonts w:ascii="Times New Roman" w:eastAsia="Times New Roman" w:hAnsi="Times New Roman" w:cs="Times New Roman"/>
                <w:sz w:val="24"/>
                <w:szCs w:val="24"/>
              </w:rPr>
              <w:t>i</w:t>
            </w:r>
            <w:r w:rsidRPr="00FD6A66">
              <w:rPr>
                <w:rFonts w:ascii="Times New Roman" w:eastAsia="Times New Roman" w:hAnsi="Times New Roman" w:cs="Times New Roman"/>
                <w:sz w:val="24"/>
                <w:szCs w:val="24"/>
              </w:rPr>
              <w:t xml:space="preserve"> </w:t>
            </w:r>
            <w:r w:rsidR="003A3FE6" w:rsidRPr="00FD6A66">
              <w:rPr>
                <w:rFonts w:ascii="Times New Roman" w:eastAsia="Times New Roman" w:hAnsi="Times New Roman" w:cs="Times New Roman"/>
                <w:sz w:val="24"/>
                <w:szCs w:val="24"/>
              </w:rPr>
              <w:t xml:space="preserve"> M3</w:t>
            </w:r>
            <w:r w:rsidR="00CB5EA4" w:rsidRPr="00FD6A66">
              <w:rPr>
                <w:rFonts w:ascii="Times New Roman" w:eastAsia="Times New Roman" w:hAnsi="Times New Roman" w:cs="Times New Roman"/>
                <w:sz w:val="24"/>
                <w:szCs w:val="24"/>
              </w:rPr>
              <w:t>/6A</w:t>
            </w:r>
            <w:r w:rsidR="003A3FE6" w:rsidRPr="00FD6A66">
              <w:rPr>
                <w:rFonts w:ascii="Times New Roman" w:eastAsia="Times New Roman" w:hAnsi="Times New Roman" w:cs="Times New Roman"/>
                <w:sz w:val="24"/>
                <w:szCs w:val="24"/>
              </w:rPr>
              <w:t>, care are bene</w:t>
            </w:r>
            <w:r w:rsidR="002B52FA">
              <w:rPr>
                <w:rFonts w:ascii="Times New Roman" w:eastAsia="Times New Roman" w:hAnsi="Times New Roman" w:cs="Times New Roman"/>
                <w:sz w:val="24"/>
                <w:szCs w:val="24"/>
              </w:rPr>
              <w:t>ficiari firme din mediul privat,</w:t>
            </w:r>
            <w:r w:rsidR="003A3FE6" w:rsidRPr="00FD6A66">
              <w:rPr>
                <w:rFonts w:ascii="Times New Roman" w:eastAsia="Times New Roman" w:hAnsi="Times New Roman" w:cs="Times New Roman"/>
                <w:sz w:val="24"/>
                <w:szCs w:val="24"/>
              </w:rPr>
              <w:t xml:space="preserve"> </w:t>
            </w:r>
            <w:r w:rsidR="002B52FA">
              <w:rPr>
                <w:rFonts w:ascii="Times New Roman" w:eastAsia="Times New Roman" w:hAnsi="Times New Roman" w:cs="Times New Roman"/>
                <w:noProof/>
                <w:sz w:val="24"/>
                <w:szCs w:val="24"/>
              </w:rPr>
              <w:t>de peste 300.000 euro</w:t>
            </w:r>
            <w:r w:rsidR="002B52FA" w:rsidRPr="00FD6A66">
              <w:rPr>
                <w:rFonts w:ascii="Times New Roman" w:eastAsia="Times New Roman" w:hAnsi="Times New Roman" w:cs="Times New Roman"/>
                <w:noProof/>
                <w:sz w:val="24"/>
                <w:szCs w:val="24"/>
              </w:rPr>
              <w:t xml:space="preserve"> –  din care se pot finanta 5 proiecte pentru beneficiari din mediul privat și pot fi create minim de 5 locuri de muncă la nivlelul Clisurii Dunării.</w:t>
            </w:r>
          </w:p>
          <w:p w14:paraId="7F1BA262" w14:textId="714E3918" w:rsidR="00CB5EA4" w:rsidRPr="00FD6A66" w:rsidRDefault="00CB5EA4" w:rsidP="003A3FE6">
            <w:pPr>
              <w:pStyle w:val="ListParagraph"/>
              <w:numPr>
                <w:ilvl w:val="0"/>
                <w:numId w:val="7"/>
              </w:numPr>
              <w:jc w:val="both"/>
              <w:rPr>
                <w:rFonts w:ascii="Times New Roman" w:eastAsia="Times New Roman" w:hAnsi="Times New Roman" w:cs="Times New Roman"/>
                <w:sz w:val="24"/>
                <w:szCs w:val="24"/>
              </w:rPr>
            </w:pPr>
            <w:r w:rsidRPr="00FD6A66">
              <w:rPr>
                <w:rFonts w:ascii="Times New Roman" w:eastAsia="Times New Roman" w:hAnsi="Times New Roman" w:cs="Times New Roman"/>
                <w:sz w:val="24"/>
                <w:szCs w:val="24"/>
              </w:rPr>
              <w:t>Lansarea unui apel de selectie aferent  măsurii  M5/3A, pri</w:t>
            </w:r>
            <w:r w:rsidR="002B52FA">
              <w:rPr>
                <w:rFonts w:ascii="Times New Roman" w:eastAsia="Times New Roman" w:hAnsi="Times New Roman" w:cs="Times New Roman"/>
                <w:sz w:val="24"/>
                <w:szCs w:val="24"/>
              </w:rPr>
              <w:t xml:space="preserve">n care se finanteaza un proiect, de 15.000 euro, </w:t>
            </w:r>
            <w:r w:rsidR="00E16337" w:rsidRPr="00FD6A66">
              <w:rPr>
                <w:rFonts w:ascii="Times New Roman" w:eastAsia="Times New Roman" w:hAnsi="Times New Roman" w:cs="Times New Roman"/>
                <w:sz w:val="24"/>
                <w:szCs w:val="24"/>
              </w:rPr>
              <w:t xml:space="preserve">care va duce la </w:t>
            </w:r>
            <w:r w:rsidRPr="00FD6A66">
              <w:rPr>
                <w:rFonts w:ascii="Times New Roman" w:eastAsia="Times New Roman" w:hAnsi="Times New Roman" w:cs="Times New Roman"/>
                <w:sz w:val="24"/>
                <w:szCs w:val="24"/>
              </w:rPr>
              <w:t xml:space="preserve"> </w:t>
            </w:r>
            <w:r w:rsidR="00E16337" w:rsidRPr="00FD6A66">
              <w:rPr>
                <w:rFonts w:ascii="Times New Roman" w:eastAsia="Times New Roman" w:hAnsi="Times New Roman" w:cs="Times New Roman"/>
                <w:sz w:val="24"/>
                <w:szCs w:val="24"/>
              </w:rPr>
              <w:t xml:space="preserve">atingerea </w:t>
            </w:r>
            <w:r w:rsidRPr="00FD6A66">
              <w:rPr>
                <w:rFonts w:ascii="Times New Roman" w:eastAsia="Times New Roman" w:hAnsi="Times New Roman" w:cs="Times New Roman"/>
                <w:sz w:val="24"/>
                <w:szCs w:val="24"/>
              </w:rPr>
              <w:t>indicatori</w:t>
            </w:r>
            <w:r w:rsidR="00E16337" w:rsidRPr="00FD6A66">
              <w:rPr>
                <w:rFonts w:ascii="Times New Roman" w:eastAsia="Times New Roman" w:hAnsi="Times New Roman" w:cs="Times New Roman"/>
                <w:sz w:val="24"/>
                <w:szCs w:val="24"/>
              </w:rPr>
              <w:t>lor</w:t>
            </w:r>
            <w:r w:rsidRPr="00FD6A66">
              <w:rPr>
                <w:rFonts w:ascii="Times New Roman" w:eastAsia="Times New Roman" w:hAnsi="Times New Roman" w:cs="Times New Roman"/>
                <w:sz w:val="24"/>
                <w:szCs w:val="24"/>
              </w:rPr>
              <w:t xml:space="preserve"> asumați prin SDL.</w:t>
            </w:r>
          </w:p>
          <w:p w14:paraId="5320608D" w14:textId="77777777" w:rsidR="00E16337" w:rsidRPr="00FD6A66" w:rsidRDefault="003A3FE6" w:rsidP="00E16337">
            <w:pPr>
              <w:pStyle w:val="ListParagraph"/>
              <w:numPr>
                <w:ilvl w:val="0"/>
                <w:numId w:val="7"/>
              </w:numPr>
              <w:jc w:val="both"/>
              <w:rPr>
                <w:rFonts w:ascii="Times New Roman" w:eastAsia="Times New Roman" w:hAnsi="Times New Roman" w:cs="Times New Roman"/>
                <w:sz w:val="24"/>
                <w:szCs w:val="24"/>
              </w:rPr>
            </w:pPr>
            <w:r w:rsidRPr="00FD6A66">
              <w:rPr>
                <w:rFonts w:ascii="Times New Roman" w:eastAsia="Times New Roman" w:hAnsi="Times New Roman" w:cs="Times New Roman"/>
                <w:sz w:val="24"/>
                <w:szCs w:val="24"/>
              </w:rPr>
              <w:t xml:space="preserve">Creșterea numărului de locuri de muncă asumat prin strategie – de la 14 locuri de muncă asumate, preconizăm că prin proiectele selectate vor fi înființate un număr de peste 20 </w:t>
            </w:r>
            <w:r w:rsidR="00B90B07" w:rsidRPr="00FD6A66">
              <w:rPr>
                <w:rFonts w:ascii="Times New Roman" w:eastAsia="Times New Roman" w:hAnsi="Times New Roman" w:cs="Times New Roman"/>
                <w:sz w:val="24"/>
                <w:szCs w:val="24"/>
              </w:rPr>
              <w:t>l</w:t>
            </w:r>
            <w:r w:rsidRPr="00FD6A66">
              <w:rPr>
                <w:rFonts w:ascii="Times New Roman" w:eastAsia="Times New Roman" w:hAnsi="Times New Roman" w:cs="Times New Roman"/>
                <w:sz w:val="24"/>
                <w:szCs w:val="24"/>
              </w:rPr>
              <w:t xml:space="preserve">ocuri de muncă; </w:t>
            </w:r>
          </w:p>
          <w:p w14:paraId="27C6E63B" w14:textId="4892605E" w:rsidR="00EA62D6" w:rsidRPr="00FD6A66" w:rsidRDefault="003A3FE6" w:rsidP="00E16337">
            <w:pPr>
              <w:pStyle w:val="ListParagraph"/>
              <w:numPr>
                <w:ilvl w:val="0"/>
                <w:numId w:val="7"/>
              </w:numPr>
              <w:jc w:val="both"/>
              <w:rPr>
                <w:rFonts w:ascii="Times New Roman" w:eastAsia="Times New Roman" w:hAnsi="Times New Roman" w:cs="Times New Roman"/>
                <w:sz w:val="24"/>
                <w:szCs w:val="24"/>
              </w:rPr>
            </w:pPr>
            <w:r w:rsidRPr="00FD6A66">
              <w:rPr>
                <w:rFonts w:ascii="Times New Roman" w:eastAsia="Times New Roman" w:hAnsi="Times New Roman" w:cs="Times New Roman"/>
                <w:sz w:val="24"/>
                <w:szCs w:val="24"/>
              </w:rPr>
              <w:t>Uniformitatea acoperirii teritoriului GAL – prin</w:t>
            </w:r>
            <w:r w:rsidR="00CB5EA4" w:rsidRPr="00FD6A66">
              <w:rPr>
                <w:rFonts w:ascii="Times New Roman" w:eastAsia="Times New Roman" w:hAnsi="Times New Roman" w:cs="Times New Roman"/>
                <w:sz w:val="24"/>
                <w:szCs w:val="24"/>
              </w:rPr>
              <w:t xml:space="preserve"> acordarea </w:t>
            </w:r>
            <w:r w:rsidRPr="00FD6A66">
              <w:rPr>
                <w:rFonts w:ascii="Times New Roman" w:eastAsia="Times New Roman" w:hAnsi="Times New Roman" w:cs="Times New Roman"/>
                <w:sz w:val="24"/>
                <w:szCs w:val="24"/>
              </w:rPr>
              <w:t>posibilitat</w:t>
            </w:r>
            <w:r w:rsidR="00CB5EA4" w:rsidRPr="00FD6A66">
              <w:rPr>
                <w:rFonts w:ascii="Times New Roman" w:eastAsia="Times New Roman" w:hAnsi="Times New Roman" w:cs="Times New Roman"/>
                <w:sz w:val="24"/>
                <w:szCs w:val="24"/>
              </w:rPr>
              <w:t>ii</w:t>
            </w:r>
            <w:r w:rsidRPr="00FD6A66">
              <w:rPr>
                <w:rFonts w:ascii="Times New Roman" w:eastAsia="Times New Roman" w:hAnsi="Times New Roman" w:cs="Times New Roman"/>
                <w:sz w:val="24"/>
                <w:szCs w:val="24"/>
              </w:rPr>
              <w:t xml:space="preserve"> beneficiarilor privați din comune precum Șopot, Gârnic sau Sichevița </w:t>
            </w:r>
            <w:r w:rsidR="00CB5EA4" w:rsidRPr="00FD6A66">
              <w:rPr>
                <w:rFonts w:ascii="Times New Roman" w:eastAsia="Times New Roman" w:hAnsi="Times New Roman" w:cs="Times New Roman"/>
                <w:sz w:val="24"/>
                <w:szCs w:val="24"/>
              </w:rPr>
              <w:t>sa depun</w:t>
            </w:r>
            <w:r w:rsidR="00B02050">
              <w:rPr>
                <w:rFonts w:ascii="Times New Roman" w:eastAsia="Times New Roman" w:hAnsi="Times New Roman" w:cs="Times New Roman"/>
                <w:sz w:val="24"/>
                <w:szCs w:val="24"/>
              </w:rPr>
              <w:t xml:space="preserve">ă </w:t>
            </w:r>
            <w:r w:rsidRPr="00FD6A66">
              <w:rPr>
                <w:rFonts w:ascii="Times New Roman" w:eastAsia="Times New Roman" w:hAnsi="Times New Roman" w:cs="Times New Roman"/>
                <w:sz w:val="24"/>
                <w:szCs w:val="24"/>
              </w:rPr>
              <w:t>proiecte la noul apel</w:t>
            </w:r>
            <w:r w:rsidR="00E16337" w:rsidRPr="00FD6A66">
              <w:rPr>
                <w:rFonts w:ascii="Times New Roman" w:eastAsia="Times New Roman" w:hAnsi="Times New Roman" w:cs="Times New Roman"/>
                <w:sz w:val="24"/>
                <w:szCs w:val="24"/>
              </w:rPr>
              <w:t>, pe măsura</w:t>
            </w:r>
            <w:r w:rsidRPr="00FD6A66">
              <w:rPr>
                <w:rFonts w:ascii="Times New Roman" w:eastAsia="Times New Roman" w:hAnsi="Times New Roman" w:cs="Times New Roman"/>
                <w:sz w:val="24"/>
                <w:szCs w:val="24"/>
              </w:rPr>
              <w:t xml:space="preserve"> M3. </w:t>
            </w:r>
          </w:p>
        </w:tc>
      </w:tr>
    </w:tbl>
    <w:p w14:paraId="77A84D9B" w14:textId="77777777" w:rsidR="0059383B" w:rsidRDefault="0059383B" w:rsidP="0059383B">
      <w:pPr>
        <w:keepNext/>
        <w:spacing w:before="240" w:after="240" w:line="240" w:lineRule="auto"/>
        <w:jc w:val="both"/>
        <w:outlineLvl w:val="4"/>
        <w:rPr>
          <w:rFonts w:ascii="Times New Roman" w:eastAsia="Times New Roman" w:hAnsi="Times New Roman" w:cs="Times New Roman"/>
          <w:noProof/>
          <w:color w:val="000000"/>
          <w:sz w:val="24"/>
          <w:szCs w:val="24"/>
          <w:u w:val="single"/>
          <w:lang w:val="ro-RO"/>
        </w:rPr>
      </w:pPr>
    </w:p>
    <w:p w14:paraId="6F21FEE7" w14:textId="77777777" w:rsidR="00EA62D6" w:rsidRPr="0059383B" w:rsidRDefault="00EA62D6" w:rsidP="0059383B">
      <w:pPr>
        <w:keepNext/>
        <w:numPr>
          <w:ilvl w:val="0"/>
          <w:numId w:val="11"/>
        </w:numPr>
        <w:spacing w:before="240" w:after="240" w:line="240" w:lineRule="auto"/>
        <w:jc w:val="both"/>
        <w:outlineLvl w:val="4"/>
        <w:rPr>
          <w:rFonts w:ascii="Times New Roman" w:eastAsia="Times New Roman" w:hAnsi="Times New Roman" w:cs="Times New Roman"/>
          <w:noProof/>
          <w:color w:val="000000"/>
          <w:sz w:val="24"/>
          <w:szCs w:val="24"/>
          <w:u w:val="single"/>
          <w:lang w:val="ro-RO"/>
        </w:rPr>
      </w:pPr>
      <w:r w:rsidRPr="0059383B">
        <w:rPr>
          <w:rFonts w:ascii="Times New Roman" w:eastAsia="Times New Roman" w:hAnsi="Times New Roman" w:cs="Times New Roman"/>
          <w:noProof/>
          <w:color w:val="000000"/>
          <w:sz w:val="24"/>
          <w:szCs w:val="24"/>
          <w:u w:val="single"/>
          <w:lang w:val="ro-RO"/>
        </w:rPr>
        <w:t>Impactul modificării asupra indicatorilor din SDL</w:t>
      </w:r>
    </w:p>
    <w:tbl>
      <w:tblPr>
        <w:tblStyle w:val="TableGrid"/>
        <w:tblW w:w="10060" w:type="dxa"/>
        <w:tblLook w:val="04A0" w:firstRow="1" w:lastRow="0" w:firstColumn="1" w:lastColumn="0" w:noHBand="0" w:noVBand="1"/>
      </w:tblPr>
      <w:tblGrid>
        <w:gridCol w:w="10060"/>
      </w:tblGrid>
      <w:tr w:rsidR="00EA62D6" w:rsidRPr="00FD6A66" w14:paraId="331D0881" w14:textId="77777777" w:rsidTr="00E26D18">
        <w:tc>
          <w:tcPr>
            <w:tcW w:w="10060" w:type="dxa"/>
          </w:tcPr>
          <w:p w14:paraId="7E157482" w14:textId="08893FE7" w:rsidR="003A3FE6" w:rsidRPr="00FD6A66" w:rsidRDefault="003A3FE6" w:rsidP="00FD6A66">
            <w:pPr>
              <w:spacing w:line="276" w:lineRule="auto"/>
              <w:jc w:val="both"/>
              <w:rPr>
                <w:rFonts w:ascii="Times New Roman" w:eastAsia="Calibri" w:hAnsi="Times New Roman" w:cs="Times New Roman"/>
                <w:sz w:val="24"/>
                <w:szCs w:val="24"/>
              </w:rPr>
            </w:pPr>
            <w:r w:rsidRPr="00FD6A66">
              <w:rPr>
                <w:rFonts w:ascii="Times New Roman" w:eastAsia="Calibri" w:hAnsi="Times New Roman" w:cs="Times New Roman"/>
                <w:sz w:val="24"/>
                <w:szCs w:val="24"/>
              </w:rPr>
              <w:t>Indicatorii de monitorizare sunt îmbunătățiți prin:</w:t>
            </w:r>
          </w:p>
          <w:p w14:paraId="1823A2BA" w14:textId="2F33DD70" w:rsidR="003A3FE6" w:rsidRPr="00FD6A66" w:rsidRDefault="003A3FE6" w:rsidP="003A3FE6">
            <w:pPr>
              <w:pStyle w:val="ListParagraph"/>
              <w:numPr>
                <w:ilvl w:val="0"/>
                <w:numId w:val="8"/>
              </w:numPr>
              <w:spacing w:line="276" w:lineRule="auto"/>
              <w:jc w:val="both"/>
              <w:rPr>
                <w:rFonts w:ascii="Times New Roman" w:eastAsia="Calibri" w:hAnsi="Times New Roman" w:cs="Times New Roman"/>
                <w:sz w:val="24"/>
                <w:szCs w:val="24"/>
              </w:rPr>
            </w:pPr>
            <w:r w:rsidRPr="00FD6A66">
              <w:rPr>
                <w:rFonts w:ascii="Times New Roman" w:eastAsia="Calibri" w:hAnsi="Times New Roman" w:cs="Times New Roman"/>
                <w:sz w:val="24"/>
                <w:szCs w:val="24"/>
              </w:rPr>
              <w:t xml:space="preserve">Numărul de locuri muncă asumat prin strategie - ne-am asumat 14 locuri de muncă și prin proiectele finanțate (declarate conforme, eligibile și selectate – aflate în lista de așteptare) preconizăm că vom crea un număr </w:t>
            </w:r>
            <w:r w:rsidR="002B52FA">
              <w:rPr>
                <w:rFonts w:ascii="Times New Roman" w:eastAsia="Calibri" w:hAnsi="Times New Roman" w:cs="Times New Roman"/>
                <w:sz w:val="24"/>
                <w:szCs w:val="24"/>
              </w:rPr>
              <w:t xml:space="preserve">total </w:t>
            </w:r>
            <w:r w:rsidRPr="00FD6A66">
              <w:rPr>
                <w:rFonts w:ascii="Times New Roman" w:eastAsia="Calibri" w:hAnsi="Times New Roman" w:cs="Times New Roman"/>
                <w:sz w:val="24"/>
                <w:szCs w:val="24"/>
              </w:rPr>
              <w:t xml:space="preserve">de </w:t>
            </w:r>
            <w:r w:rsidR="002B52FA">
              <w:rPr>
                <w:rFonts w:ascii="Times New Roman" w:eastAsia="Calibri" w:hAnsi="Times New Roman" w:cs="Times New Roman"/>
                <w:sz w:val="24"/>
                <w:szCs w:val="24"/>
              </w:rPr>
              <w:t xml:space="preserve">peste </w:t>
            </w:r>
            <w:r w:rsidRPr="00FD6A66">
              <w:rPr>
                <w:rFonts w:ascii="Times New Roman" w:eastAsia="Calibri" w:hAnsi="Times New Roman" w:cs="Times New Roman"/>
                <w:sz w:val="24"/>
                <w:szCs w:val="24"/>
              </w:rPr>
              <w:t>20 locuri de muncă</w:t>
            </w:r>
            <w:r w:rsidR="002B52FA">
              <w:rPr>
                <w:rFonts w:ascii="Times New Roman" w:eastAsia="Calibri" w:hAnsi="Times New Roman" w:cs="Times New Roman"/>
                <w:sz w:val="24"/>
                <w:szCs w:val="24"/>
              </w:rPr>
              <w:t>. A</w:t>
            </w:r>
            <w:r w:rsidRPr="00FD6A66">
              <w:rPr>
                <w:rFonts w:ascii="Times New Roman" w:eastAsia="Calibri" w:hAnsi="Times New Roman" w:cs="Times New Roman"/>
                <w:sz w:val="24"/>
                <w:szCs w:val="24"/>
              </w:rPr>
              <w:t xml:space="preserve">cestea vor fi create prin proiectele de la </w:t>
            </w:r>
            <w:r w:rsidR="002B52FA">
              <w:rPr>
                <w:rFonts w:ascii="Times New Roman" w:eastAsia="Calibri" w:hAnsi="Times New Roman" w:cs="Times New Roman"/>
                <w:sz w:val="24"/>
                <w:szCs w:val="24"/>
              </w:rPr>
              <w:t xml:space="preserve">măsura </w:t>
            </w:r>
            <w:r w:rsidRPr="00FD6A66">
              <w:rPr>
                <w:rFonts w:ascii="Times New Roman" w:eastAsia="Calibri" w:hAnsi="Times New Roman" w:cs="Times New Roman"/>
                <w:sz w:val="24"/>
                <w:szCs w:val="24"/>
              </w:rPr>
              <w:t xml:space="preserve">M3 – unde vom finanța în total 10-12 proiecte – cu un număr de 18-20 locuri de muncă – care se adaugă la cele create prin M2.  </w:t>
            </w:r>
          </w:p>
          <w:p w14:paraId="512FD577" w14:textId="23B0034E" w:rsidR="00EA62D6" w:rsidRPr="00FD6A66" w:rsidRDefault="003A3FE6" w:rsidP="00FD6A66">
            <w:pPr>
              <w:pStyle w:val="NoSpacing"/>
              <w:jc w:val="both"/>
              <w:rPr>
                <w:rFonts w:eastAsia="Times New Roman"/>
                <w:noProof/>
                <w:color w:val="000000"/>
                <w:u w:val="single"/>
              </w:rPr>
            </w:pPr>
            <w:r w:rsidRPr="00FD6A66">
              <w:rPr>
                <w:rFonts w:ascii="Times New Roman" w:hAnsi="Times New Roman" w:cs="Times New Roman"/>
                <w:sz w:val="24"/>
                <w:szCs w:val="24"/>
              </w:rPr>
              <w:t>Propunerile de modificare afectează în sens pozitiv indicatorii asumați prin fișele măsurilor</w:t>
            </w:r>
            <w:r w:rsidRPr="00FD6A66">
              <w:t>.</w:t>
            </w:r>
          </w:p>
        </w:tc>
      </w:tr>
    </w:tbl>
    <w:p w14:paraId="2A1B0452" w14:textId="71EBFDBE" w:rsidR="00E26D18" w:rsidRDefault="00E26D18">
      <w:pPr>
        <w:rPr>
          <w:rFonts w:ascii="Times New Roman" w:hAnsi="Times New Roman" w:cs="Times New Roman"/>
          <w:sz w:val="24"/>
          <w:szCs w:val="24"/>
          <w:lang w:val="ro-RO"/>
        </w:rPr>
      </w:pPr>
    </w:p>
    <w:p w14:paraId="0D8E7B15" w14:textId="77777777" w:rsidR="0091679F" w:rsidRPr="00FD6A66" w:rsidRDefault="0091679F" w:rsidP="0091679F">
      <w:pPr>
        <w:pStyle w:val="NoSpacing"/>
        <w:rPr>
          <w:rFonts w:ascii="Times New Roman" w:hAnsi="Times New Roman" w:cs="Times New Roman"/>
          <w:sz w:val="24"/>
          <w:szCs w:val="24"/>
          <w:lang w:val="ro-RO" w:eastAsia="ro-RO"/>
        </w:rPr>
      </w:pPr>
      <w:r w:rsidRPr="00FD6A66">
        <w:rPr>
          <w:rFonts w:ascii="Times New Roman" w:hAnsi="Times New Roman" w:cs="Times New Roman"/>
          <w:sz w:val="24"/>
          <w:szCs w:val="24"/>
          <w:lang w:val="ro-RO" w:eastAsia="ro-RO"/>
        </w:rPr>
        <w:t xml:space="preserve">DENUMIREA MODIFICĂRII: </w:t>
      </w:r>
    </w:p>
    <w:p w14:paraId="5638EBBE" w14:textId="2EB7B14B" w:rsidR="0091679F" w:rsidRPr="0091679F" w:rsidRDefault="0091679F" w:rsidP="0091679F">
      <w:pPr>
        <w:pStyle w:val="NoSpacing"/>
        <w:numPr>
          <w:ilvl w:val="0"/>
          <w:numId w:val="13"/>
        </w:numPr>
        <w:rPr>
          <w:rFonts w:ascii="Times New Roman" w:hAnsi="Times New Roman" w:cs="Times New Roman"/>
          <w:sz w:val="24"/>
          <w:szCs w:val="24"/>
          <w:lang w:val="ro-RO" w:eastAsia="ro-RO"/>
        </w:rPr>
      </w:pPr>
      <w:proofErr w:type="spellStart"/>
      <w:r w:rsidRPr="00FD6A66">
        <w:rPr>
          <w:rFonts w:ascii="Times New Roman" w:hAnsi="Times New Roman" w:cs="Times New Roman"/>
          <w:sz w:val="24"/>
          <w:szCs w:val="24"/>
          <w:lang w:val="ro-RO"/>
        </w:rPr>
        <w:t>Modificari</w:t>
      </w:r>
      <w:proofErr w:type="spellEnd"/>
      <w:r w:rsidRPr="00FD6A66">
        <w:rPr>
          <w:rFonts w:ascii="Times New Roman" w:hAnsi="Times New Roman" w:cs="Times New Roman"/>
          <w:sz w:val="24"/>
          <w:szCs w:val="24"/>
          <w:lang w:val="ro-RO"/>
        </w:rPr>
        <w:t xml:space="preserve"> ale  </w:t>
      </w:r>
      <w:bookmarkStart w:id="58" w:name="_Hlk63076504"/>
      <w:r w:rsidRPr="00CB1024">
        <w:t>CAPITOLUL</w:t>
      </w:r>
      <w:r w:rsidR="00CB1024" w:rsidRPr="00CB1024">
        <w:t>UI</w:t>
      </w:r>
      <w:r w:rsidRPr="00CB1024">
        <w:t xml:space="preserve"> IX: </w:t>
      </w:r>
      <w:proofErr w:type="spellStart"/>
      <w:r w:rsidRPr="00CB1024">
        <w:t>Organizarea</w:t>
      </w:r>
      <w:proofErr w:type="spellEnd"/>
      <w:r w:rsidRPr="00CB1024">
        <w:t xml:space="preserve"> </w:t>
      </w:r>
      <w:proofErr w:type="spellStart"/>
      <w:r w:rsidRPr="00CB1024">
        <w:t>viitorului</w:t>
      </w:r>
      <w:proofErr w:type="spellEnd"/>
      <w:r w:rsidRPr="00CB1024">
        <w:t xml:space="preserve"> GAL - Descrierea mecanismelor de gestionare, monitorizare, evaluare și control a strategiei</w:t>
      </w:r>
      <w:r w:rsidRPr="0091679F">
        <w:rPr>
          <w:b/>
          <w:bCs/>
        </w:rPr>
        <w:t xml:space="preserve"> </w:t>
      </w:r>
      <w:bookmarkEnd w:id="58"/>
      <w:r w:rsidR="00CB452F">
        <w:rPr>
          <w:b/>
          <w:bCs/>
        </w:rPr>
        <w:t xml:space="preserve"> </w:t>
      </w:r>
      <w:proofErr w:type="spellStart"/>
      <w:r w:rsidR="00CB452F">
        <w:rPr>
          <w:b/>
          <w:bCs/>
        </w:rPr>
        <w:t>și</w:t>
      </w:r>
      <w:proofErr w:type="spellEnd"/>
      <w:r w:rsidR="00CB452F">
        <w:rPr>
          <w:b/>
          <w:bCs/>
        </w:rPr>
        <w:t xml:space="preserve"> </w:t>
      </w:r>
      <w:r w:rsidR="00CB452F" w:rsidRPr="00F960D1">
        <w:t xml:space="preserve">ale </w:t>
      </w:r>
      <w:proofErr w:type="spellStart"/>
      <w:r w:rsidR="00CB452F" w:rsidRPr="00F960D1">
        <w:t>Anexei</w:t>
      </w:r>
      <w:proofErr w:type="spellEnd"/>
      <w:r w:rsidR="00CB452F" w:rsidRPr="00F960D1">
        <w:t xml:space="preserve"> 8</w:t>
      </w:r>
      <w:r w:rsidR="00F960D1" w:rsidRPr="00F960D1">
        <w:t xml:space="preserve"> – </w:t>
      </w:r>
      <w:proofErr w:type="spellStart"/>
      <w:r w:rsidR="00F960D1" w:rsidRPr="00F960D1">
        <w:t>Atribuții</w:t>
      </w:r>
      <w:proofErr w:type="spellEnd"/>
      <w:r w:rsidR="00F960D1" w:rsidRPr="00F960D1">
        <w:t xml:space="preserve"> </w:t>
      </w:r>
      <w:r w:rsidR="00043127">
        <w:t xml:space="preserve">– conform pct.1 </w:t>
      </w:r>
      <w:proofErr w:type="spellStart"/>
      <w:r w:rsidR="00043127">
        <w:t>litera</w:t>
      </w:r>
      <w:proofErr w:type="spellEnd"/>
      <w:r w:rsidR="00043127">
        <w:t xml:space="preserve"> d.</w:t>
      </w:r>
    </w:p>
    <w:p w14:paraId="48F410E5" w14:textId="77777777" w:rsidR="0091679F" w:rsidRDefault="0091679F" w:rsidP="0091679F">
      <w:pPr>
        <w:pStyle w:val="NoSpacing"/>
        <w:ind w:left="720"/>
        <w:rPr>
          <w:rFonts w:ascii="Times New Roman" w:hAnsi="Times New Roman" w:cs="Times New Roman"/>
          <w:sz w:val="24"/>
          <w:szCs w:val="24"/>
          <w:lang w:val="ro-RO" w:eastAsia="ro-RO"/>
        </w:rPr>
      </w:pPr>
    </w:p>
    <w:p w14:paraId="6679912D" w14:textId="77777777" w:rsidR="0091679F" w:rsidRPr="00FD6A66" w:rsidRDefault="0091679F" w:rsidP="00043127">
      <w:pPr>
        <w:keepNext/>
        <w:numPr>
          <w:ilvl w:val="0"/>
          <w:numId w:val="17"/>
        </w:numPr>
        <w:spacing w:before="240" w:after="240" w:line="240" w:lineRule="auto"/>
        <w:jc w:val="both"/>
        <w:outlineLvl w:val="4"/>
        <w:rPr>
          <w:rFonts w:ascii="Times New Roman" w:eastAsia="Times New Roman" w:hAnsi="Times New Roman" w:cs="Times New Roman"/>
          <w:noProof/>
          <w:color w:val="000000"/>
          <w:sz w:val="24"/>
          <w:szCs w:val="24"/>
          <w:u w:val="single"/>
          <w:lang w:val="ro-RO"/>
        </w:rPr>
      </w:pPr>
      <w:r w:rsidRPr="00FD6A66">
        <w:rPr>
          <w:rFonts w:ascii="Times New Roman" w:eastAsia="Times New Roman" w:hAnsi="Times New Roman" w:cs="Times New Roman"/>
          <w:noProof/>
          <w:color w:val="000000"/>
          <w:sz w:val="24"/>
          <w:szCs w:val="24"/>
          <w:u w:val="single"/>
          <w:lang w:val="ro-RO"/>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0032"/>
      </w:tblGrid>
      <w:tr w:rsidR="0091679F" w:rsidRPr="00FD6A66" w14:paraId="4D2A3880" w14:textId="77777777" w:rsidTr="00177CAC">
        <w:trPr>
          <w:trHeight w:val="1141"/>
        </w:trPr>
        <w:tc>
          <w:tcPr>
            <w:tcW w:w="5000" w:type="pct"/>
            <w:shd w:val="clear" w:color="auto" w:fill="auto"/>
          </w:tcPr>
          <w:p w14:paraId="60C349E8" w14:textId="37EDBC10" w:rsidR="0091679F" w:rsidRPr="00FD6A66" w:rsidRDefault="0091679F" w:rsidP="00177CAC">
            <w:pPr>
              <w:spacing w:after="0" w:line="240" w:lineRule="auto"/>
              <w:jc w:val="both"/>
              <w:rPr>
                <w:rFonts w:ascii="Times New Roman" w:eastAsia="Times New Roman" w:hAnsi="Times New Roman" w:cs="Times New Roman"/>
                <w:sz w:val="24"/>
                <w:szCs w:val="24"/>
                <w:lang w:val="ro-RO"/>
              </w:rPr>
            </w:pPr>
            <w:r w:rsidRPr="00FD6A66">
              <w:rPr>
                <w:rFonts w:ascii="Times New Roman" w:eastAsia="Times New Roman" w:hAnsi="Times New Roman" w:cs="Times New Roman"/>
                <w:sz w:val="24"/>
                <w:szCs w:val="24"/>
                <w:lang w:val="ro-RO"/>
              </w:rPr>
              <w:t xml:space="preserve">La nivelul GAL </w:t>
            </w:r>
            <w:proofErr w:type="spellStart"/>
            <w:r w:rsidRPr="00FD6A66">
              <w:rPr>
                <w:rFonts w:ascii="Times New Roman" w:eastAsia="Times New Roman" w:hAnsi="Times New Roman" w:cs="Times New Roman"/>
                <w:sz w:val="24"/>
                <w:szCs w:val="24"/>
                <w:lang w:val="ro-RO"/>
              </w:rPr>
              <w:t>Clisura</w:t>
            </w:r>
            <w:proofErr w:type="spellEnd"/>
            <w:r w:rsidRPr="00FD6A66">
              <w:rPr>
                <w:rFonts w:ascii="Times New Roman" w:eastAsia="Times New Roman" w:hAnsi="Times New Roman" w:cs="Times New Roman"/>
                <w:sz w:val="24"/>
                <w:szCs w:val="24"/>
                <w:lang w:val="ro-RO"/>
              </w:rPr>
              <w:t xml:space="preserve"> Dunării, in  acest moment, exista </w:t>
            </w:r>
            <w:r w:rsidR="00663FB6" w:rsidRPr="00FD6A66">
              <w:rPr>
                <w:rFonts w:ascii="Times New Roman" w:eastAsia="Times New Roman" w:hAnsi="Times New Roman" w:cs="Times New Roman"/>
                <w:sz w:val="24"/>
                <w:szCs w:val="24"/>
                <w:lang w:val="ro-RO"/>
              </w:rPr>
              <w:t>următoarea</w:t>
            </w:r>
            <w:r w:rsidRPr="00FD6A66">
              <w:rPr>
                <w:rFonts w:ascii="Times New Roman" w:eastAsia="Times New Roman" w:hAnsi="Times New Roman" w:cs="Times New Roman"/>
                <w:sz w:val="24"/>
                <w:szCs w:val="24"/>
                <w:lang w:val="ro-RO"/>
              </w:rPr>
              <w:t xml:space="preserve"> </w:t>
            </w:r>
            <w:r w:rsidR="00663FB6" w:rsidRPr="00FD6A66">
              <w:rPr>
                <w:rFonts w:ascii="Times New Roman" w:eastAsia="Times New Roman" w:hAnsi="Times New Roman" w:cs="Times New Roman"/>
                <w:sz w:val="24"/>
                <w:szCs w:val="24"/>
                <w:lang w:val="ro-RO"/>
              </w:rPr>
              <w:t>situație</w:t>
            </w:r>
            <w:r w:rsidRPr="00FD6A66">
              <w:rPr>
                <w:rFonts w:ascii="Times New Roman" w:eastAsia="Times New Roman" w:hAnsi="Times New Roman" w:cs="Times New Roman"/>
                <w:sz w:val="24"/>
                <w:szCs w:val="24"/>
                <w:lang w:val="ro-RO"/>
              </w:rPr>
              <w:t>:</w:t>
            </w:r>
          </w:p>
          <w:p w14:paraId="60BCB98C" w14:textId="604BAB26" w:rsidR="0091679F" w:rsidRDefault="0091679F" w:rsidP="00177CAC">
            <w:pPr>
              <w:pStyle w:val="ListParagraph"/>
              <w:numPr>
                <w:ilvl w:val="0"/>
                <w:numId w:val="4"/>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GAL a prevăzut o Organigramă de funcționare </w:t>
            </w:r>
            <w:proofErr w:type="spellStart"/>
            <w:r>
              <w:rPr>
                <w:rFonts w:ascii="Times New Roman" w:eastAsia="Times New Roman" w:hAnsi="Times New Roman" w:cs="Times New Roman"/>
                <w:sz w:val="24"/>
                <w:szCs w:val="24"/>
                <w:lang w:val="ro-RO"/>
              </w:rPr>
              <w:t>a.î</w:t>
            </w:r>
            <w:proofErr w:type="spellEnd"/>
            <w:r>
              <w:rPr>
                <w:rFonts w:ascii="Times New Roman" w:eastAsia="Times New Roman" w:hAnsi="Times New Roman" w:cs="Times New Roman"/>
                <w:sz w:val="24"/>
                <w:szCs w:val="24"/>
                <w:lang w:val="ro-RO"/>
              </w:rPr>
              <w:t xml:space="preserve"> să poată lansa Apelurile de selecție, precizând numărul maxim de posturi implicate – fără ca acest aspect să fie precizat explicit în SDL. Numărul de posturi precizat în SDL (6 experți) este doar pentru perioada inițială care presupune lansarea primelor apeluri de selecție și nu se justifică – odată ce acestea au fost lansate și nici nu poate fi acoperit cu resursele limitate ale GAL.  </w:t>
            </w:r>
          </w:p>
          <w:p w14:paraId="703806AD" w14:textId="77777777" w:rsidR="0091679F" w:rsidRDefault="00CB1024" w:rsidP="00CB1024">
            <w:pPr>
              <w:pStyle w:val="ListParagraph"/>
              <w:numPr>
                <w:ilvl w:val="0"/>
                <w:numId w:val="4"/>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lastRenderedPageBreak/>
              <w:t xml:space="preserve">Modificările de SDL legat de măsurile lansate sunt direct realizate în funcție de rezultatele dint teren – și activitatea de promovare a acestor măsuri pentru apelurile de selecție se poate realiza cu echipa GAL. </w:t>
            </w:r>
          </w:p>
          <w:p w14:paraId="432713AA" w14:textId="180B35EB" w:rsidR="00CB1024" w:rsidRPr="00CB1024" w:rsidRDefault="00CB1024" w:rsidP="00CB1024">
            <w:pPr>
              <w:pStyle w:val="ListParagraph"/>
              <w:numPr>
                <w:ilvl w:val="0"/>
                <w:numId w:val="4"/>
              </w:num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Bugetul GAL este foarte limitat și facem cu greu față menținerii normelor obligatorii în conformitate cu punctajul obținut la evaluarea SDL;</w:t>
            </w:r>
          </w:p>
        </w:tc>
      </w:tr>
    </w:tbl>
    <w:p w14:paraId="67C654DF" w14:textId="77777777" w:rsidR="0091679F" w:rsidRPr="00FD6A66" w:rsidRDefault="0091679F" w:rsidP="00043127">
      <w:pPr>
        <w:pStyle w:val="ListParagraph"/>
        <w:numPr>
          <w:ilvl w:val="0"/>
          <w:numId w:val="17"/>
        </w:numPr>
        <w:rPr>
          <w:rFonts w:ascii="Times New Roman" w:eastAsia="Times New Roman" w:hAnsi="Times New Roman" w:cs="Times New Roman"/>
          <w:noProof/>
          <w:color w:val="000000"/>
          <w:sz w:val="24"/>
          <w:szCs w:val="24"/>
          <w:u w:val="single"/>
          <w:lang w:val="ro-RO"/>
        </w:rPr>
      </w:pPr>
      <w:r w:rsidRPr="00FD6A66">
        <w:rPr>
          <w:rFonts w:ascii="Times New Roman" w:eastAsia="Times New Roman" w:hAnsi="Times New Roman" w:cs="Times New Roman"/>
          <w:noProof/>
          <w:color w:val="000000"/>
          <w:sz w:val="24"/>
          <w:szCs w:val="24"/>
          <w:u w:val="single"/>
          <w:lang w:val="ro-RO"/>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0032"/>
      </w:tblGrid>
      <w:tr w:rsidR="0091679F" w:rsidRPr="00FD6A66" w14:paraId="04823002" w14:textId="77777777" w:rsidTr="00177CAC">
        <w:tc>
          <w:tcPr>
            <w:tcW w:w="5000" w:type="pct"/>
            <w:shd w:val="clear" w:color="auto" w:fill="auto"/>
          </w:tcPr>
          <w:p w14:paraId="718A22E9" w14:textId="6F77D719" w:rsidR="0091679F" w:rsidRDefault="0091679F" w:rsidP="00177CAC">
            <w:pPr>
              <w:spacing w:after="240" w:line="240" w:lineRule="auto"/>
              <w:contextualSpacing/>
              <w:jc w:val="both"/>
              <w:rPr>
                <w:rFonts w:ascii="Trebuchet MS" w:hAnsi="Trebuchet MS"/>
                <w:b/>
                <w:lang w:val="ro-RO"/>
              </w:rPr>
            </w:pPr>
            <w:r w:rsidRPr="00FD6A66">
              <w:rPr>
                <w:rFonts w:ascii="Times New Roman" w:eastAsia="Times New Roman" w:hAnsi="Times New Roman" w:cs="Times New Roman"/>
                <w:noProof/>
                <w:sz w:val="24"/>
                <w:szCs w:val="24"/>
                <w:lang w:val="ro-RO"/>
              </w:rPr>
              <w:t>Modificarea propusă constă în:</w:t>
            </w:r>
            <w:r>
              <w:rPr>
                <w:rFonts w:ascii="Times New Roman" w:eastAsia="Times New Roman" w:hAnsi="Times New Roman" w:cs="Times New Roman"/>
                <w:noProof/>
                <w:sz w:val="24"/>
                <w:szCs w:val="24"/>
                <w:lang w:val="ro-RO"/>
              </w:rPr>
              <w:t xml:space="preserve"> </w:t>
            </w:r>
          </w:p>
          <w:p w14:paraId="13C9AA82" w14:textId="05C22653" w:rsidR="00CB1024" w:rsidRPr="00D95B57" w:rsidRDefault="00CB452F" w:rsidP="00CB452F">
            <w:pPr>
              <w:pStyle w:val="Default"/>
              <w:spacing w:line="276" w:lineRule="auto"/>
              <w:rPr>
                <w:sz w:val="22"/>
                <w:szCs w:val="22"/>
              </w:rPr>
            </w:pPr>
            <w:bookmarkStart w:id="59" w:name="_Hlk63074165"/>
            <w:r>
              <w:rPr>
                <w:b/>
                <w:bCs/>
                <w:sz w:val="22"/>
                <w:szCs w:val="22"/>
              </w:rPr>
              <w:t>I.</w:t>
            </w:r>
            <w:r w:rsidR="00CB1024" w:rsidRPr="00D95B57">
              <w:rPr>
                <w:b/>
                <w:bCs/>
                <w:sz w:val="22"/>
                <w:szCs w:val="22"/>
              </w:rPr>
              <w:t xml:space="preserve">CAPITOLUL IX: Organizarea viitorului GAL - Descrierea mecanismelor de gestionare, monitorizare, evaluare și control a strategiei </w:t>
            </w:r>
          </w:p>
          <w:bookmarkEnd w:id="59"/>
          <w:p w14:paraId="3A9F06A8" w14:textId="77777777" w:rsidR="00CB1024" w:rsidRPr="00D95B57" w:rsidRDefault="00CB1024" w:rsidP="00CB1024">
            <w:pPr>
              <w:spacing w:after="0"/>
              <w:rPr>
                <w:rFonts w:ascii="Trebuchet MS" w:eastAsia="Times New Roman" w:hAnsi="Trebuchet MS" w:cs="Trebuchet MS"/>
                <w:b/>
                <w:bCs/>
                <w:color w:val="000000"/>
                <w:lang w:val="ro-RO"/>
              </w:rPr>
            </w:pPr>
          </w:p>
          <w:p w14:paraId="01CF352D" w14:textId="77777777" w:rsidR="00CB1024" w:rsidRPr="00D95B57" w:rsidRDefault="00CB1024" w:rsidP="00CB1024">
            <w:pPr>
              <w:pStyle w:val="Default"/>
              <w:spacing w:line="276" w:lineRule="auto"/>
              <w:jc w:val="both"/>
              <w:rPr>
                <w:b/>
                <w:sz w:val="22"/>
                <w:szCs w:val="22"/>
              </w:rPr>
            </w:pPr>
            <w:r w:rsidRPr="00D95B57">
              <w:rPr>
                <w:b/>
                <w:sz w:val="22"/>
                <w:szCs w:val="22"/>
              </w:rPr>
              <w:t xml:space="preserve">1.Consolidarea capacității actorilor locali relevanți de a dezvolta și implementa operațiunile, inclusiv promovarea capacităților lor de management al proiectelor; </w:t>
            </w:r>
          </w:p>
          <w:p w14:paraId="0537A02C" w14:textId="77777777" w:rsidR="00CB1024" w:rsidRPr="00D95B57" w:rsidRDefault="00CB1024" w:rsidP="00CB1024">
            <w:pPr>
              <w:spacing w:after="0"/>
              <w:jc w:val="both"/>
              <w:rPr>
                <w:rFonts w:ascii="Trebuchet MS" w:hAnsi="Trebuchet MS"/>
                <w:lang w:val="ro-RO"/>
              </w:rPr>
            </w:pPr>
          </w:p>
          <w:p w14:paraId="42085A87" w14:textId="77777777" w:rsidR="00CB1024" w:rsidRPr="00D95B57" w:rsidRDefault="00CB1024" w:rsidP="00CB1024">
            <w:pPr>
              <w:spacing w:after="0"/>
              <w:jc w:val="both"/>
              <w:rPr>
                <w:rFonts w:ascii="Trebuchet MS" w:hAnsi="Trebuchet MS"/>
                <w:lang w:val="ro-RO"/>
              </w:rPr>
            </w:pPr>
            <w:r w:rsidRPr="00D95B57">
              <w:rPr>
                <w:rFonts w:ascii="Trebuchet MS" w:hAnsi="Trebuchet MS"/>
                <w:lang w:val="ro-RO"/>
              </w:rPr>
              <w:t xml:space="preserve">CAL </w:t>
            </w:r>
            <w:proofErr w:type="spellStart"/>
            <w:r w:rsidRPr="00D95B57">
              <w:rPr>
                <w:rFonts w:ascii="Trebuchet MS" w:hAnsi="Trebuchet MS"/>
                <w:lang w:val="ro-RO"/>
              </w:rPr>
              <w:t>Clisura</w:t>
            </w:r>
            <w:proofErr w:type="spellEnd"/>
            <w:r w:rsidRPr="00D95B57">
              <w:rPr>
                <w:rFonts w:ascii="Trebuchet MS" w:hAnsi="Trebuchet MS"/>
                <w:lang w:val="ro-RO"/>
              </w:rPr>
              <w:t xml:space="preserve"> Dunării – continuă consolidarea capacității actorilor relevanți de a se implica în dezvoltarea Microregiunii – prin continuarea structurilor decizionale și de implementare dezvoltate în perioada de programare anterioară. </w:t>
            </w:r>
          </w:p>
          <w:p w14:paraId="5585D3C2" w14:textId="77777777" w:rsidR="00CB1024" w:rsidRPr="00D95B57" w:rsidRDefault="00CB1024" w:rsidP="00CB1024">
            <w:pPr>
              <w:spacing w:after="0"/>
              <w:jc w:val="both"/>
              <w:rPr>
                <w:rFonts w:ascii="Trebuchet MS" w:hAnsi="Trebuchet MS"/>
                <w:lang w:val="ro-RO"/>
              </w:rPr>
            </w:pPr>
          </w:p>
          <w:p w14:paraId="0A19AB85" w14:textId="77777777" w:rsidR="00CB1024" w:rsidRPr="00D95B57" w:rsidRDefault="00CB1024" w:rsidP="00CB1024">
            <w:pPr>
              <w:spacing w:after="0"/>
              <w:jc w:val="both"/>
              <w:rPr>
                <w:rFonts w:ascii="Trebuchet MS" w:eastAsia="Times New Roman" w:hAnsi="Trebuchet MS" w:cs="Trebuchet MS"/>
                <w:bCs/>
                <w:color w:val="000000"/>
                <w:lang w:val="ro-RO"/>
              </w:rPr>
            </w:pPr>
            <w:r w:rsidRPr="00D95B57">
              <w:rPr>
                <w:rFonts w:ascii="Trebuchet MS" w:eastAsia="Times New Roman" w:hAnsi="Trebuchet MS" w:cs="Trebuchet MS"/>
                <w:bCs/>
                <w:color w:val="000000"/>
                <w:lang w:val="ro-RO"/>
              </w:rPr>
              <w:t xml:space="preserve">Decizia în GAL va fi asigurată de Adunarea generală a membrilor GAL – la inițierea activității aceasta va coincide cu semnatarii parteneriatului care depune SDL. Majoritatea parteneriatului pentru depunerea SDL este compus din membrii ai structurii anterioare (având în cea mai mare parte aceeași reprezentanți). </w:t>
            </w:r>
          </w:p>
          <w:p w14:paraId="15D5D254" w14:textId="77777777" w:rsidR="00CB1024" w:rsidRPr="00D95B57" w:rsidRDefault="00CB1024" w:rsidP="00CB1024">
            <w:pPr>
              <w:spacing w:after="0"/>
              <w:jc w:val="both"/>
              <w:rPr>
                <w:rFonts w:ascii="Trebuchet MS" w:eastAsia="Times New Roman" w:hAnsi="Trebuchet MS" w:cs="Trebuchet MS"/>
                <w:bCs/>
                <w:color w:val="000000"/>
                <w:lang w:val="ro-RO"/>
              </w:rPr>
            </w:pPr>
          </w:p>
          <w:p w14:paraId="46F29F28" w14:textId="77777777" w:rsidR="00CB1024" w:rsidRPr="00D95B57" w:rsidRDefault="00CB1024" w:rsidP="00CB1024">
            <w:pPr>
              <w:spacing w:after="0"/>
              <w:jc w:val="both"/>
              <w:rPr>
                <w:rFonts w:ascii="Trebuchet MS" w:eastAsia="Times New Roman" w:hAnsi="Trebuchet MS" w:cs="Trebuchet MS"/>
                <w:bCs/>
                <w:color w:val="000000"/>
                <w:lang w:val="ro-RO"/>
              </w:rPr>
            </w:pPr>
            <w:r w:rsidRPr="00D95B57">
              <w:rPr>
                <w:rFonts w:ascii="Trebuchet MS" w:eastAsia="Times New Roman" w:hAnsi="Trebuchet MS" w:cs="Trebuchet MS"/>
                <w:bCs/>
                <w:color w:val="000000"/>
                <w:lang w:val="ro-RO"/>
              </w:rPr>
              <w:t>Comitetul Director al GAL – va lua deciziile între perioadele de întâlnire ale AG GAL; 4 din membrii CD fiind aceeași ca în perioada anterioară;</w:t>
            </w:r>
          </w:p>
          <w:p w14:paraId="64D095AC" w14:textId="77777777" w:rsidR="00CB1024" w:rsidRPr="00D95B57" w:rsidRDefault="00CB1024" w:rsidP="00CB1024">
            <w:pPr>
              <w:spacing w:after="0"/>
              <w:jc w:val="both"/>
              <w:rPr>
                <w:rFonts w:ascii="Trebuchet MS" w:eastAsia="Times New Roman" w:hAnsi="Trebuchet MS" w:cs="Trebuchet MS"/>
                <w:bCs/>
                <w:color w:val="000000"/>
                <w:lang w:val="ro-RO"/>
              </w:rPr>
            </w:pPr>
          </w:p>
          <w:p w14:paraId="310AE703" w14:textId="77777777" w:rsidR="00CB1024" w:rsidRPr="00D95B57" w:rsidRDefault="00CB1024" w:rsidP="00CB1024">
            <w:pPr>
              <w:spacing w:after="0"/>
              <w:jc w:val="both"/>
              <w:rPr>
                <w:rFonts w:ascii="Trebuchet MS" w:eastAsia="Times New Roman" w:hAnsi="Trebuchet MS" w:cs="Trebuchet MS"/>
                <w:bCs/>
                <w:color w:val="000000"/>
                <w:lang w:val="ro-RO"/>
              </w:rPr>
            </w:pPr>
            <w:r w:rsidRPr="00D95B57">
              <w:rPr>
                <w:rFonts w:ascii="Trebuchet MS" w:eastAsia="Times New Roman" w:hAnsi="Trebuchet MS" w:cs="Trebuchet MS"/>
                <w:bCs/>
                <w:color w:val="000000"/>
                <w:lang w:val="ro-RO"/>
              </w:rPr>
              <w:t>Comitetul de Selecție al GAL – va fi alcătuit din 9 membrii – un reprezentant al fiecărei comune din GAL + Reprezentantul Parcului Natural Porțile de Fier (reprezentantul comunei noi – Șopot – înlocuind Președintele GAL care preia coordonarea componentei de implementare), cu respectare ponderii public/privat:</w:t>
            </w:r>
          </w:p>
          <w:p w14:paraId="0A4D3DC7" w14:textId="77777777" w:rsidR="00CB1024" w:rsidRPr="00D95B57" w:rsidRDefault="00CB1024" w:rsidP="00CB1024">
            <w:pPr>
              <w:pStyle w:val="ListParagraph"/>
              <w:numPr>
                <w:ilvl w:val="0"/>
                <w:numId w:val="15"/>
              </w:numPr>
              <w:spacing w:after="0" w:line="276" w:lineRule="auto"/>
              <w:jc w:val="both"/>
              <w:rPr>
                <w:rFonts w:ascii="Trebuchet MS" w:eastAsia="Times New Roman" w:hAnsi="Trebuchet MS" w:cs="Trebuchet MS"/>
                <w:bCs/>
                <w:color w:val="000000"/>
                <w:lang w:val="ro-RO"/>
              </w:rPr>
            </w:pPr>
            <w:r w:rsidRPr="00D95B57">
              <w:rPr>
                <w:rFonts w:ascii="Trebuchet MS" w:eastAsia="Times New Roman" w:hAnsi="Trebuchet MS" w:cs="Trebuchet MS"/>
                <w:bCs/>
                <w:color w:val="000000"/>
                <w:lang w:val="ro-RO"/>
              </w:rPr>
              <w:t xml:space="preserve">4 membrii ai Comitetului Director – Președintele GAL va ocupa si funcția de Manager GAL și nu va face parte din Comitetul de selecție al proiectelor; </w:t>
            </w:r>
          </w:p>
          <w:p w14:paraId="5047AD0B" w14:textId="77777777" w:rsidR="00CB1024" w:rsidRPr="00D95B57" w:rsidRDefault="00CB1024" w:rsidP="00CB1024">
            <w:pPr>
              <w:pStyle w:val="ListParagraph"/>
              <w:numPr>
                <w:ilvl w:val="0"/>
                <w:numId w:val="15"/>
              </w:numPr>
              <w:spacing w:after="0" w:line="276" w:lineRule="auto"/>
              <w:jc w:val="both"/>
              <w:rPr>
                <w:rFonts w:ascii="Trebuchet MS" w:eastAsia="Times New Roman" w:hAnsi="Trebuchet MS" w:cs="Trebuchet MS"/>
                <w:bCs/>
                <w:color w:val="000000"/>
                <w:lang w:val="ro-RO"/>
              </w:rPr>
            </w:pPr>
            <w:r w:rsidRPr="00D95B57">
              <w:rPr>
                <w:rFonts w:ascii="Trebuchet MS" w:eastAsia="Times New Roman" w:hAnsi="Trebuchet MS" w:cs="Trebuchet MS"/>
                <w:bCs/>
                <w:color w:val="000000"/>
                <w:lang w:val="ro-RO"/>
              </w:rPr>
              <w:t xml:space="preserve">5 membrii reprezentanți ai partenerilor – aprobați prin AG a GAL; </w:t>
            </w:r>
          </w:p>
          <w:p w14:paraId="68C67036" w14:textId="77777777" w:rsidR="00CB1024" w:rsidRPr="00D95B57" w:rsidRDefault="00CB1024" w:rsidP="00CB1024">
            <w:pPr>
              <w:pStyle w:val="ListParagraph"/>
              <w:numPr>
                <w:ilvl w:val="0"/>
                <w:numId w:val="15"/>
              </w:numPr>
              <w:spacing w:after="0" w:line="276" w:lineRule="auto"/>
              <w:jc w:val="both"/>
              <w:rPr>
                <w:rFonts w:ascii="Trebuchet MS" w:eastAsia="Times New Roman" w:hAnsi="Trebuchet MS" w:cs="Trebuchet MS"/>
                <w:bCs/>
                <w:color w:val="000000"/>
                <w:lang w:val="ro-RO"/>
              </w:rPr>
            </w:pPr>
            <w:r w:rsidRPr="00D95B57">
              <w:rPr>
                <w:rFonts w:ascii="Trebuchet MS" w:eastAsia="Times New Roman" w:hAnsi="Trebuchet MS" w:cs="Trebuchet MS"/>
                <w:bCs/>
                <w:color w:val="000000"/>
                <w:lang w:val="ro-RO"/>
              </w:rPr>
              <w:t xml:space="preserve">5 membrii ai Comitetului de selecție a proiectelor sunt reprezentanți ai partenerilor privați din GAL și </w:t>
            </w:r>
          </w:p>
          <w:p w14:paraId="1FCBB311" w14:textId="77777777" w:rsidR="00CB1024" w:rsidRPr="00D95B57" w:rsidRDefault="00CB1024" w:rsidP="00CB1024">
            <w:pPr>
              <w:pStyle w:val="ListParagraph"/>
              <w:numPr>
                <w:ilvl w:val="0"/>
                <w:numId w:val="15"/>
              </w:numPr>
              <w:spacing w:after="0" w:line="276" w:lineRule="auto"/>
              <w:jc w:val="both"/>
              <w:rPr>
                <w:rFonts w:ascii="Trebuchet MS" w:eastAsia="Times New Roman" w:hAnsi="Trebuchet MS" w:cs="Trebuchet MS"/>
                <w:bCs/>
                <w:color w:val="000000"/>
                <w:lang w:val="ro-RO"/>
              </w:rPr>
            </w:pPr>
            <w:r w:rsidRPr="00D95B57">
              <w:rPr>
                <w:rFonts w:ascii="Trebuchet MS" w:eastAsia="Times New Roman" w:hAnsi="Trebuchet MS" w:cs="Trebuchet MS"/>
                <w:bCs/>
                <w:color w:val="000000"/>
                <w:lang w:val="ro-RO"/>
              </w:rPr>
              <w:t>4 ai instituțiilor publice (RNPF a fost asimilată ca instituție publică); Vicepreședintele GAL – va asigura președinția Comitetului de selecție a proiectelor GAL;</w:t>
            </w:r>
          </w:p>
          <w:p w14:paraId="64A158C8" w14:textId="77777777" w:rsidR="00CB1024" w:rsidRPr="00D95B57" w:rsidRDefault="00CB1024" w:rsidP="00CB1024">
            <w:pPr>
              <w:spacing w:after="0"/>
              <w:jc w:val="both"/>
              <w:rPr>
                <w:rFonts w:ascii="Trebuchet MS" w:eastAsia="Times New Roman" w:hAnsi="Trebuchet MS" w:cs="Trebuchet MS"/>
                <w:bCs/>
                <w:color w:val="000000"/>
                <w:lang w:val="ro-RO"/>
              </w:rPr>
            </w:pPr>
          </w:p>
          <w:p w14:paraId="1CD7E70C" w14:textId="77777777" w:rsidR="00CB1024" w:rsidRPr="00D95B57" w:rsidRDefault="00CB1024" w:rsidP="00CB1024">
            <w:pPr>
              <w:spacing w:after="0"/>
              <w:jc w:val="both"/>
              <w:rPr>
                <w:rFonts w:ascii="Trebuchet MS" w:eastAsia="Times New Roman" w:hAnsi="Trebuchet MS" w:cs="Trebuchet MS"/>
                <w:bCs/>
                <w:color w:val="000000"/>
                <w:lang w:val="ro-RO"/>
              </w:rPr>
            </w:pPr>
            <w:r w:rsidRPr="00D95B57">
              <w:rPr>
                <w:rFonts w:ascii="Trebuchet MS" w:eastAsia="Times New Roman" w:hAnsi="Trebuchet MS" w:cs="Trebuchet MS"/>
                <w:bCs/>
                <w:color w:val="000000"/>
                <w:lang w:val="ro-RO"/>
              </w:rPr>
              <w:t xml:space="preserve">Organizarea viitoare a GAL pleacă de la principiile continuității și folosirii resursei umane formate în perioada anterioară de programare: </w:t>
            </w:r>
          </w:p>
          <w:p w14:paraId="21C76A8A" w14:textId="77777777" w:rsidR="00CB1024" w:rsidRPr="00D95B57" w:rsidRDefault="00CB1024" w:rsidP="00CB1024">
            <w:pPr>
              <w:spacing w:after="0"/>
              <w:jc w:val="both"/>
              <w:rPr>
                <w:rFonts w:ascii="Trebuchet MS" w:eastAsia="Times New Roman" w:hAnsi="Trebuchet MS" w:cs="Trebuchet MS"/>
                <w:b/>
                <w:bCs/>
                <w:color w:val="000000"/>
                <w:lang w:val="ro-RO"/>
              </w:rPr>
            </w:pPr>
          </w:p>
          <w:p w14:paraId="7A4EE5EE" w14:textId="67E6B4FA" w:rsidR="00CB1024" w:rsidRPr="00D95B57" w:rsidRDefault="00CB1024" w:rsidP="00CB1024">
            <w:pPr>
              <w:spacing w:after="0"/>
              <w:jc w:val="both"/>
              <w:rPr>
                <w:rFonts w:ascii="Trebuchet MS" w:eastAsia="Times New Roman" w:hAnsi="Trebuchet MS" w:cs="Trebuchet MS"/>
                <w:b/>
                <w:bCs/>
                <w:color w:val="000000"/>
                <w:lang w:val="ro-RO"/>
              </w:rPr>
            </w:pPr>
            <w:r w:rsidRPr="00D95B57">
              <w:rPr>
                <w:rFonts w:ascii="Trebuchet MS" w:eastAsia="Times New Roman" w:hAnsi="Trebuchet MS" w:cs="Trebuchet MS"/>
                <w:b/>
                <w:bCs/>
                <w:color w:val="000000"/>
                <w:lang w:val="ro-RO"/>
              </w:rPr>
              <w:t>Activitatea de management, monitorizare, control</w:t>
            </w:r>
            <w:r w:rsidRPr="00D95B57">
              <w:rPr>
                <w:rFonts w:ascii="Trebuchet MS" w:eastAsia="Times New Roman" w:hAnsi="Trebuchet MS" w:cs="Trebuchet MS"/>
                <w:bCs/>
                <w:color w:val="000000"/>
                <w:lang w:val="ro-RO"/>
              </w:rPr>
              <w:t xml:space="preserve"> va fi asigurată de minim 2 experți, care vor asigura </w:t>
            </w:r>
            <w:del w:id="60" w:author="Vasile DEAC" w:date="2021-02-01T12:22:00Z">
              <w:r w:rsidDel="00CB1024">
                <w:rPr>
                  <w:rFonts w:ascii="Trebuchet MS" w:eastAsia="Times New Roman" w:hAnsi="Trebuchet MS" w:cs="Trebuchet MS"/>
                  <w:bCs/>
                  <w:color w:val="000000"/>
                  <w:lang w:val="ro-RO"/>
                </w:rPr>
                <w:delText>mai mult</w:delText>
              </w:r>
            </w:del>
            <w:ins w:id="61" w:author="Vasile DEAC" w:date="2021-02-01T12:22:00Z">
              <w:r>
                <w:rPr>
                  <w:rFonts w:ascii="Trebuchet MS" w:eastAsia="Times New Roman" w:hAnsi="Trebuchet MS" w:cs="Trebuchet MS"/>
                  <w:bCs/>
                  <w:color w:val="000000"/>
                  <w:lang w:val="ro-RO"/>
                </w:rPr>
                <w:t>minim</w:t>
              </w:r>
            </w:ins>
            <w:r>
              <w:rPr>
                <w:rFonts w:ascii="Trebuchet MS" w:eastAsia="Times New Roman" w:hAnsi="Trebuchet MS" w:cs="Trebuchet MS"/>
                <w:bCs/>
                <w:color w:val="000000"/>
                <w:lang w:val="ro-RO"/>
              </w:rPr>
              <w:t xml:space="preserve"> </w:t>
            </w:r>
            <w:r w:rsidRPr="00D95B57">
              <w:rPr>
                <w:rFonts w:ascii="Trebuchet MS" w:eastAsia="Times New Roman" w:hAnsi="Trebuchet MS" w:cs="Trebuchet MS"/>
                <w:bCs/>
                <w:color w:val="000000"/>
                <w:lang w:val="ro-RO"/>
              </w:rPr>
              <w:t>de o normă de lucru zilnic – minim</w:t>
            </w:r>
            <w:r>
              <w:rPr>
                <w:rFonts w:ascii="Trebuchet MS" w:eastAsia="Times New Roman" w:hAnsi="Trebuchet MS" w:cs="Trebuchet MS"/>
                <w:bCs/>
                <w:color w:val="000000"/>
                <w:lang w:val="ro-RO"/>
              </w:rPr>
              <w:t xml:space="preserve"> </w:t>
            </w:r>
            <w:del w:id="62" w:author="Vasile DEAC" w:date="2021-02-01T12:22:00Z">
              <w:r w:rsidDel="00CB1024">
                <w:rPr>
                  <w:rFonts w:ascii="Trebuchet MS" w:eastAsia="Times New Roman" w:hAnsi="Trebuchet MS" w:cs="Trebuchet MS"/>
                  <w:bCs/>
                  <w:color w:val="000000"/>
                  <w:lang w:val="ro-RO"/>
                </w:rPr>
                <w:delText>10</w:delText>
              </w:r>
              <w:r w:rsidRPr="00D95B57" w:rsidDel="00CB1024">
                <w:rPr>
                  <w:rFonts w:ascii="Trebuchet MS" w:eastAsia="Times New Roman" w:hAnsi="Trebuchet MS" w:cs="Trebuchet MS"/>
                  <w:bCs/>
                  <w:color w:val="000000"/>
                  <w:lang w:val="ro-RO"/>
                </w:rPr>
                <w:delText xml:space="preserve"> </w:delText>
              </w:r>
            </w:del>
            <w:ins w:id="63" w:author="Vasile DEAC" w:date="2021-02-01T12:22:00Z">
              <w:r>
                <w:rPr>
                  <w:rFonts w:ascii="Trebuchet MS" w:eastAsia="Times New Roman" w:hAnsi="Trebuchet MS" w:cs="Trebuchet MS"/>
                  <w:bCs/>
                  <w:color w:val="000000"/>
                  <w:lang w:val="ro-RO"/>
                </w:rPr>
                <w:t>8</w:t>
              </w:r>
              <w:r w:rsidRPr="00D95B57">
                <w:rPr>
                  <w:rFonts w:ascii="Trebuchet MS" w:eastAsia="Times New Roman" w:hAnsi="Trebuchet MS" w:cs="Trebuchet MS"/>
                  <w:bCs/>
                  <w:color w:val="000000"/>
                  <w:lang w:val="ro-RO"/>
                </w:rPr>
                <w:t xml:space="preserve"> </w:t>
              </w:r>
            </w:ins>
            <w:r w:rsidRPr="00D95B57">
              <w:rPr>
                <w:rFonts w:ascii="Trebuchet MS" w:eastAsia="Times New Roman" w:hAnsi="Trebuchet MS" w:cs="Trebuchet MS"/>
                <w:bCs/>
                <w:color w:val="000000"/>
                <w:lang w:val="ro-RO"/>
              </w:rPr>
              <w:t>ore/zi</w:t>
            </w:r>
            <w:r w:rsidRPr="00D95B57">
              <w:rPr>
                <w:rFonts w:ascii="Trebuchet MS" w:eastAsia="Times New Roman" w:hAnsi="Trebuchet MS" w:cs="Trebuchet MS"/>
                <w:b/>
                <w:bCs/>
                <w:color w:val="000000"/>
                <w:lang w:val="ro-RO"/>
              </w:rPr>
              <w:t xml:space="preserve">; </w:t>
            </w:r>
          </w:p>
          <w:p w14:paraId="3FD7C556" w14:textId="77777777" w:rsidR="00CB1024" w:rsidRPr="00D95B57" w:rsidRDefault="00CB1024" w:rsidP="00CB1024">
            <w:pPr>
              <w:spacing w:after="0"/>
              <w:jc w:val="both"/>
              <w:rPr>
                <w:rFonts w:ascii="Trebuchet MS" w:eastAsia="Times New Roman" w:hAnsi="Trebuchet MS" w:cs="Trebuchet MS"/>
                <w:bCs/>
                <w:color w:val="000000"/>
                <w:lang w:val="ro-RO"/>
              </w:rPr>
            </w:pPr>
            <w:r w:rsidRPr="00D95B57">
              <w:rPr>
                <w:rFonts w:ascii="Trebuchet MS" w:eastAsia="Times New Roman" w:hAnsi="Trebuchet MS" w:cs="Trebuchet MS"/>
                <w:b/>
                <w:bCs/>
                <w:color w:val="000000"/>
                <w:lang w:val="ro-RO"/>
              </w:rPr>
              <w:t>1.Managementul GAL</w:t>
            </w:r>
            <w:r w:rsidRPr="00D95B57">
              <w:rPr>
                <w:rFonts w:ascii="Trebuchet MS" w:eastAsia="Times New Roman" w:hAnsi="Trebuchet MS" w:cs="Trebuchet MS"/>
                <w:bCs/>
                <w:color w:val="000000"/>
                <w:lang w:val="ro-RO"/>
              </w:rPr>
              <w:t xml:space="preserve"> – (minim 2 ore/zi) va fi asigurat de un Manager cu experiență de peste 10 ani în activități generale de management, cu experiență în derularea de activități LEADER și cu experiență în managementul altor programe de finanțare (complementare). Va avea rol în coordonarea generală a activității GAL, coordonarea echipelor de lucru și a activității serviciilor subcontractate, va coordona procesul de selectare a proiectelor GAL; reprezentarea GAL în relația cu AFIR și MADR și în relația cu terții; </w:t>
            </w:r>
          </w:p>
          <w:p w14:paraId="53BA410B" w14:textId="55F9D040" w:rsidR="00CB1024" w:rsidRPr="00D95B57" w:rsidRDefault="00CB1024" w:rsidP="00CB1024">
            <w:pPr>
              <w:spacing w:after="0"/>
              <w:jc w:val="both"/>
              <w:rPr>
                <w:rFonts w:ascii="Trebuchet MS" w:eastAsia="Times New Roman" w:hAnsi="Trebuchet MS" w:cs="Trebuchet MS"/>
                <w:bCs/>
                <w:color w:val="000000"/>
                <w:lang w:val="ro-RO"/>
              </w:rPr>
            </w:pPr>
            <w:r w:rsidRPr="00D95B57">
              <w:rPr>
                <w:rFonts w:ascii="Trebuchet MS" w:eastAsia="Times New Roman" w:hAnsi="Trebuchet MS" w:cs="Trebuchet MS"/>
                <w:b/>
                <w:bCs/>
                <w:color w:val="000000"/>
                <w:lang w:val="ro-RO"/>
              </w:rPr>
              <w:lastRenderedPageBreak/>
              <w:t>2.Secretar(ă) GAL</w:t>
            </w:r>
            <w:r w:rsidRPr="00D95B57">
              <w:rPr>
                <w:rFonts w:ascii="Trebuchet MS" w:eastAsia="Times New Roman" w:hAnsi="Trebuchet MS" w:cs="Trebuchet MS"/>
                <w:bCs/>
                <w:color w:val="000000"/>
                <w:lang w:val="ro-RO"/>
              </w:rPr>
              <w:t>: (</w:t>
            </w:r>
            <w:del w:id="64" w:author="Vasile DEAC" w:date="2021-02-01T12:23:00Z">
              <w:r w:rsidDel="00CB1024">
                <w:rPr>
                  <w:rFonts w:ascii="Trebuchet MS" w:eastAsia="Times New Roman" w:hAnsi="Trebuchet MS" w:cs="Trebuchet MS"/>
                  <w:bCs/>
                  <w:color w:val="000000"/>
                  <w:lang w:val="ro-RO"/>
                </w:rPr>
                <w:delText>8</w:delText>
              </w:r>
              <w:r w:rsidDel="00CB1024">
                <w:rPr>
                  <w:rFonts w:ascii="Trebuchet MS" w:eastAsia="Times New Roman" w:hAnsi="Trebuchet MS" w:cs="Trebuchet MS"/>
                  <w:bCs/>
                  <w:color w:val="000000"/>
                  <w:lang w:val="ro-RO"/>
                </w:rPr>
                <w:delText xml:space="preserve"> </w:delText>
              </w:r>
            </w:del>
            <w:ins w:id="65" w:author="Vasile DEAC" w:date="2021-02-01T12:23:00Z">
              <w:r>
                <w:rPr>
                  <w:rFonts w:ascii="Trebuchet MS" w:eastAsia="Times New Roman" w:hAnsi="Trebuchet MS" w:cs="Trebuchet MS"/>
                  <w:bCs/>
                  <w:color w:val="000000"/>
                  <w:lang w:val="ro-RO"/>
                </w:rPr>
                <w:t>minim 4</w:t>
              </w:r>
              <w:r>
                <w:rPr>
                  <w:rFonts w:ascii="Trebuchet MS" w:eastAsia="Times New Roman" w:hAnsi="Trebuchet MS" w:cs="Trebuchet MS"/>
                  <w:bCs/>
                  <w:color w:val="000000"/>
                  <w:lang w:val="ro-RO"/>
                </w:rPr>
                <w:t xml:space="preserve"> </w:t>
              </w:r>
            </w:ins>
            <w:r w:rsidRPr="00D95B57">
              <w:rPr>
                <w:rFonts w:ascii="Trebuchet MS" w:eastAsia="Times New Roman" w:hAnsi="Trebuchet MS" w:cs="Trebuchet MS"/>
                <w:bCs/>
                <w:color w:val="000000"/>
                <w:lang w:val="ro-RO"/>
              </w:rPr>
              <w:t xml:space="preserve">ore/zi) studii superioare, cunoașterea teritoriului; va monitoriza activitatea GAL și transparența acțiunilor GAL în teritoriu, va înregistra documentele GAL inclusiv proiectele primite de GAL pentru finanțare, va pregăti documentele pentru comitetele de selecție, va realiza comunicarea directă cu Beneficiarii și cu AFIR, va monitoriza evoluția proiectelor finanțate de GAL și relația cu beneficiarii, va realiza comunicarea cu membrii GAL și cu structurile de decizie ale GAL, va pregăti documentația necesară pentru Comitetele de selecție și va asigura secretariatul la Comitetele de selecție ale proiectelor, întâlnirile CD și ale AGA a GAL. </w:t>
            </w:r>
          </w:p>
          <w:p w14:paraId="2B5E23CE" w14:textId="77777777" w:rsidR="00CB1024" w:rsidRPr="00D95B57" w:rsidRDefault="00CB1024" w:rsidP="00CB1024">
            <w:pPr>
              <w:spacing w:after="0"/>
              <w:jc w:val="both"/>
              <w:rPr>
                <w:rFonts w:ascii="Trebuchet MS" w:eastAsia="Times New Roman" w:hAnsi="Trebuchet MS" w:cs="Trebuchet MS"/>
                <w:bCs/>
                <w:color w:val="000000"/>
                <w:lang w:val="ro-RO"/>
              </w:rPr>
            </w:pPr>
          </w:p>
          <w:p w14:paraId="55906363" w14:textId="77777777" w:rsidR="00CB1024" w:rsidRPr="00D95B57" w:rsidRDefault="00CB1024" w:rsidP="00CB1024">
            <w:pPr>
              <w:spacing w:after="0"/>
              <w:jc w:val="both"/>
              <w:rPr>
                <w:rFonts w:ascii="Trebuchet MS" w:eastAsia="Times New Roman" w:hAnsi="Trebuchet MS" w:cs="Trebuchet MS"/>
                <w:bCs/>
                <w:color w:val="000000"/>
                <w:lang w:val="ro-RO"/>
              </w:rPr>
            </w:pPr>
            <w:r w:rsidRPr="00D95B57">
              <w:rPr>
                <w:rFonts w:ascii="Trebuchet MS" w:eastAsia="Times New Roman" w:hAnsi="Trebuchet MS" w:cs="Trebuchet MS"/>
                <w:bCs/>
                <w:color w:val="000000"/>
                <w:lang w:val="ro-RO"/>
              </w:rPr>
              <w:t xml:space="preserve">Activitatea de management a GAL – va fi sprijinită prin: </w:t>
            </w:r>
            <w:r w:rsidRPr="00D95B57">
              <w:rPr>
                <w:rFonts w:ascii="Trebuchet MS" w:eastAsia="Times New Roman" w:hAnsi="Trebuchet MS" w:cs="Trebuchet MS"/>
                <w:b/>
                <w:bCs/>
                <w:color w:val="000000"/>
                <w:lang w:val="ro-RO"/>
              </w:rPr>
              <w:t>Servicii de management tehnic</w:t>
            </w:r>
            <w:r w:rsidRPr="00D95B57">
              <w:rPr>
                <w:rFonts w:ascii="Trebuchet MS" w:eastAsia="Times New Roman" w:hAnsi="Trebuchet MS" w:cs="Trebuchet MS"/>
                <w:bCs/>
                <w:color w:val="000000"/>
                <w:lang w:val="ro-RO"/>
              </w:rPr>
              <w:t xml:space="preserve"> – va pregăti documentația pentru lansarea măsurilor de finanțare ale GAL; va pregăti documentația pentru depunerea rapoartelor tehnice ale GAL; </w:t>
            </w:r>
            <w:r w:rsidRPr="00D95B57">
              <w:rPr>
                <w:rFonts w:ascii="Trebuchet MS" w:eastAsia="Times New Roman" w:hAnsi="Trebuchet MS" w:cs="Trebuchet MS"/>
                <w:b/>
                <w:bCs/>
                <w:color w:val="000000"/>
                <w:lang w:val="ro-RO"/>
              </w:rPr>
              <w:t>Servicii de management financiar</w:t>
            </w:r>
            <w:r w:rsidRPr="00D95B57">
              <w:rPr>
                <w:rFonts w:ascii="Trebuchet MS" w:eastAsia="Times New Roman" w:hAnsi="Trebuchet MS" w:cs="Trebuchet MS"/>
                <w:bCs/>
                <w:color w:val="000000"/>
                <w:lang w:val="ro-RO"/>
              </w:rPr>
              <w:t xml:space="preserve"> – servicii subcontractate specific pentru realizarea raportărilor financiare și a cererilor de plată; </w:t>
            </w:r>
          </w:p>
          <w:p w14:paraId="1F41A6BB" w14:textId="77777777" w:rsidR="00CB1024" w:rsidRPr="00D95B57" w:rsidRDefault="00CB1024" w:rsidP="00CB1024">
            <w:pPr>
              <w:spacing w:after="0"/>
              <w:jc w:val="both"/>
              <w:rPr>
                <w:rFonts w:ascii="Trebuchet MS" w:eastAsia="Times New Roman" w:hAnsi="Trebuchet MS" w:cs="Trebuchet MS"/>
                <w:bCs/>
                <w:color w:val="000000"/>
                <w:lang w:val="ro-RO"/>
              </w:rPr>
            </w:pPr>
          </w:p>
          <w:p w14:paraId="110F7050" w14:textId="77777777" w:rsidR="0091679F" w:rsidRDefault="00CB1024" w:rsidP="00CB1024">
            <w:pPr>
              <w:spacing w:after="0"/>
              <w:jc w:val="both"/>
              <w:rPr>
                <w:ins w:id="66" w:author="Vasile DEAC" w:date="2021-02-01T12:24:00Z"/>
                <w:rFonts w:ascii="Trebuchet MS" w:eastAsia="Times New Roman" w:hAnsi="Trebuchet MS" w:cs="Trebuchet MS"/>
                <w:bCs/>
                <w:color w:val="000000"/>
                <w:lang w:val="ro-RO"/>
              </w:rPr>
            </w:pPr>
            <w:r w:rsidRPr="00D95B57">
              <w:rPr>
                <w:rFonts w:ascii="Trebuchet MS" w:eastAsia="Times New Roman" w:hAnsi="Trebuchet MS" w:cs="Trebuchet MS"/>
                <w:b/>
                <w:bCs/>
                <w:color w:val="000000"/>
                <w:lang w:val="ro-RO"/>
              </w:rPr>
              <w:t>Activitatea de animare/informare (responsabili animare și informare)</w:t>
            </w:r>
            <w:r w:rsidRPr="00D95B57">
              <w:rPr>
                <w:rFonts w:ascii="Trebuchet MS" w:eastAsia="Times New Roman" w:hAnsi="Trebuchet MS" w:cs="Trebuchet MS"/>
                <w:bCs/>
                <w:color w:val="000000"/>
                <w:lang w:val="ro-RO"/>
              </w:rPr>
              <w:t xml:space="preserve"> – Animarea și Informare vor fi asigurate de 2 facilitatori cu experiență din perioada anterioară de programare; Ei vor asigura împreună minim 8 ore/zi activitate (minim 4 ore fiecare). Activitatea animatorilor va fi intensă în premergătoare sesiunilor de depunere a cererilor de finanțare; fiecare animator va răspunde de activitatea de animare a 4 comune de pe teritoriul GAL; Responsabilități: vor identifica la nivel local posibili beneficiari și vor organiza întâlnirile cu beneficiarii din teritoriu; vor oferi informații cu privire la măsurile de finanțare deschise ale GAL; </w:t>
            </w:r>
            <w:ins w:id="67" w:author="Vasile DEAC" w:date="2021-02-01T12:24:00Z">
              <w:r>
                <w:rPr>
                  <w:rFonts w:ascii="Trebuchet MS" w:eastAsia="Times New Roman" w:hAnsi="Trebuchet MS" w:cs="Trebuchet MS"/>
                  <w:bCs/>
                  <w:color w:val="000000"/>
                  <w:lang w:val="ro-RO"/>
                </w:rPr>
                <w:t>Aceștia vor lucra periodic, în funcție de lansarea apelurilor de selecție a GAL;</w:t>
              </w:r>
            </w:ins>
          </w:p>
          <w:p w14:paraId="7AF3D52E" w14:textId="77777777" w:rsidR="00CB1024" w:rsidRDefault="00CB1024" w:rsidP="00CB1024">
            <w:pPr>
              <w:spacing w:after="0"/>
              <w:jc w:val="both"/>
              <w:rPr>
                <w:ins w:id="68" w:author="Vasile DEAC" w:date="2021-02-01T12:24:00Z"/>
                <w:rFonts w:ascii="Times New Roman" w:eastAsia="Times New Roman" w:hAnsi="Times New Roman" w:cs="Times New Roman"/>
                <w:noProof/>
                <w:sz w:val="24"/>
                <w:szCs w:val="24"/>
                <w:lang w:val="ro-RO"/>
              </w:rPr>
            </w:pPr>
          </w:p>
          <w:p w14:paraId="662D8F9F" w14:textId="77777777" w:rsidR="00CB1024" w:rsidRPr="00D95B57" w:rsidRDefault="00CB1024" w:rsidP="00CB1024">
            <w:pPr>
              <w:spacing w:after="0"/>
              <w:jc w:val="both"/>
              <w:rPr>
                <w:ins w:id="69" w:author="Vasile DEAC" w:date="2021-02-01T12:24:00Z"/>
                <w:rFonts w:ascii="Trebuchet MS" w:eastAsia="Times New Roman" w:hAnsi="Trebuchet MS" w:cs="Trebuchet MS"/>
                <w:bCs/>
                <w:color w:val="000000"/>
                <w:lang w:val="ro-RO"/>
              </w:rPr>
            </w:pPr>
            <w:ins w:id="70" w:author="Vasile DEAC" w:date="2021-02-01T12:24:00Z">
              <w:r>
                <w:rPr>
                  <w:rFonts w:ascii="Trebuchet MS" w:eastAsia="Times New Roman" w:hAnsi="Trebuchet MS" w:cs="Trebuchet MS"/>
                  <w:bCs/>
                  <w:color w:val="000000"/>
                  <w:lang w:val="ro-RO"/>
                </w:rPr>
                <w:t xml:space="preserve">Personalul GAL va fi menținut în activitate pe perioada de implementare în funcție de nevoile GAL și cu respectarea condițiilor legate de asigurarea normelor de lucru. </w:t>
              </w:r>
            </w:ins>
          </w:p>
          <w:p w14:paraId="512C78CA" w14:textId="77777777" w:rsidR="00CB1024" w:rsidRDefault="00CB1024" w:rsidP="00CB1024">
            <w:pPr>
              <w:spacing w:after="0"/>
              <w:jc w:val="both"/>
              <w:rPr>
                <w:rFonts w:ascii="Times New Roman" w:eastAsia="Times New Roman" w:hAnsi="Times New Roman" w:cs="Times New Roman"/>
                <w:noProof/>
                <w:sz w:val="24"/>
                <w:szCs w:val="24"/>
                <w:lang w:val="ro-RO"/>
              </w:rPr>
            </w:pPr>
          </w:p>
          <w:p w14:paraId="54095156" w14:textId="39DE449C" w:rsidR="00CB452F" w:rsidRPr="00FD6A66" w:rsidRDefault="00CB452F" w:rsidP="00CB1024">
            <w:pPr>
              <w:spacing w:after="0"/>
              <w:jc w:val="both"/>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 xml:space="preserve">II.Modificarea Anexei 8 – </w:t>
            </w:r>
            <w:r w:rsidR="00F960D1">
              <w:rPr>
                <w:rFonts w:ascii="Times New Roman" w:eastAsia="Times New Roman" w:hAnsi="Times New Roman" w:cs="Times New Roman"/>
                <w:noProof/>
                <w:sz w:val="24"/>
                <w:szCs w:val="24"/>
                <w:lang w:val="ro-RO"/>
              </w:rPr>
              <w:t xml:space="preserve">corelarea acesteia </w:t>
            </w:r>
            <w:r>
              <w:rPr>
                <w:rFonts w:ascii="Times New Roman" w:eastAsia="Times New Roman" w:hAnsi="Times New Roman" w:cs="Times New Roman"/>
                <w:noProof/>
                <w:sz w:val="24"/>
                <w:szCs w:val="24"/>
                <w:lang w:val="ro-RO"/>
              </w:rPr>
              <w:t>cu aspctele prevăzute mai sus</w:t>
            </w:r>
            <w:r w:rsidR="00F960D1">
              <w:rPr>
                <w:rFonts w:ascii="Times New Roman" w:eastAsia="Times New Roman" w:hAnsi="Times New Roman" w:cs="Times New Roman"/>
                <w:noProof/>
                <w:sz w:val="24"/>
                <w:szCs w:val="24"/>
                <w:lang w:val="ro-RO"/>
              </w:rPr>
              <w:t xml:space="preserve"> (anexa 8 este atașată)</w:t>
            </w:r>
            <w:r>
              <w:rPr>
                <w:rFonts w:ascii="Times New Roman" w:eastAsia="Times New Roman" w:hAnsi="Times New Roman" w:cs="Times New Roman"/>
                <w:noProof/>
                <w:sz w:val="24"/>
                <w:szCs w:val="24"/>
                <w:lang w:val="ro-RO"/>
              </w:rPr>
              <w:t xml:space="preserve">. </w:t>
            </w:r>
          </w:p>
        </w:tc>
      </w:tr>
    </w:tbl>
    <w:p w14:paraId="11786617" w14:textId="77777777" w:rsidR="0091679F" w:rsidRPr="00FD6A66" w:rsidRDefault="0091679F" w:rsidP="00043127">
      <w:pPr>
        <w:keepNext/>
        <w:numPr>
          <w:ilvl w:val="0"/>
          <w:numId w:val="17"/>
        </w:numPr>
        <w:spacing w:before="240" w:after="240" w:line="240" w:lineRule="auto"/>
        <w:jc w:val="both"/>
        <w:outlineLvl w:val="4"/>
        <w:rPr>
          <w:rFonts w:ascii="Times New Roman" w:eastAsia="Times New Roman" w:hAnsi="Times New Roman" w:cs="Times New Roman"/>
          <w:noProof/>
          <w:color w:val="000000"/>
          <w:sz w:val="24"/>
          <w:szCs w:val="24"/>
          <w:u w:val="single"/>
          <w:lang w:val="ro-RO"/>
        </w:rPr>
      </w:pPr>
      <w:r w:rsidRPr="00FD6A66">
        <w:rPr>
          <w:rFonts w:ascii="Times New Roman" w:eastAsia="Times New Roman" w:hAnsi="Times New Roman" w:cs="Times New Roman"/>
          <w:noProof/>
          <w:color w:val="000000"/>
          <w:sz w:val="24"/>
          <w:szCs w:val="24"/>
          <w:u w:val="single"/>
          <w:lang w:val="ro-RO"/>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0022"/>
      </w:tblGrid>
      <w:tr w:rsidR="0091679F" w:rsidRPr="00FD6A66" w14:paraId="5A7B4256" w14:textId="77777777" w:rsidTr="00177CAC">
        <w:tc>
          <w:tcPr>
            <w:tcW w:w="0" w:type="auto"/>
            <w:shd w:val="clear" w:color="auto" w:fill="auto"/>
          </w:tcPr>
          <w:p w14:paraId="52F13E05" w14:textId="77777777" w:rsidR="0091679F" w:rsidRPr="00FD6A66" w:rsidRDefault="0091679F" w:rsidP="00177CAC">
            <w:pPr>
              <w:spacing w:after="0" w:line="240" w:lineRule="auto"/>
              <w:jc w:val="both"/>
              <w:rPr>
                <w:rFonts w:ascii="Times New Roman" w:eastAsia="Times New Roman" w:hAnsi="Times New Roman" w:cs="Times New Roman"/>
                <w:sz w:val="24"/>
                <w:szCs w:val="24"/>
                <w:lang w:val="ro-RO"/>
              </w:rPr>
            </w:pPr>
            <w:r w:rsidRPr="00FD6A66">
              <w:rPr>
                <w:rFonts w:ascii="Times New Roman" w:eastAsia="Times New Roman" w:hAnsi="Times New Roman" w:cs="Times New Roman"/>
                <w:sz w:val="24"/>
                <w:szCs w:val="24"/>
                <w:lang w:val="ro-RO"/>
              </w:rPr>
              <w:t>Efectele propuse prin modificare vor fi legate de următoarele aspecte:</w:t>
            </w:r>
          </w:p>
          <w:p w14:paraId="0BE53277" w14:textId="5E94EE0B" w:rsidR="0091679F" w:rsidRPr="00FD6A66" w:rsidRDefault="0091679F" w:rsidP="00177CAC">
            <w:pPr>
              <w:pStyle w:val="ListParagraph"/>
              <w:numPr>
                <w:ilvl w:val="0"/>
                <w:numId w:val="12"/>
              </w:numPr>
              <w:spacing w:after="0" w:line="240" w:lineRule="auto"/>
              <w:jc w:val="both"/>
              <w:rPr>
                <w:rFonts w:ascii="Times New Roman" w:eastAsia="Times New Roman" w:hAnsi="Times New Roman" w:cs="Times New Roman"/>
                <w:sz w:val="24"/>
                <w:szCs w:val="24"/>
                <w:lang w:val="ro-RO"/>
              </w:rPr>
            </w:pPr>
            <w:r w:rsidRPr="00FD6A66">
              <w:rPr>
                <w:rFonts w:ascii="Times New Roman" w:eastAsia="Times New Roman" w:hAnsi="Times New Roman" w:cs="Times New Roman"/>
                <w:color w:val="000000"/>
                <w:sz w:val="24"/>
                <w:szCs w:val="24"/>
                <w:lang w:val="ro-RO"/>
              </w:rPr>
              <w:t>Modific</w:t>
            </w:r>
            <w:r w:rsidR="00663FB6">
              <w:rPr>
                <w:rFonts w:ascii="Times New Roman" w:eastAsia="Times New Roman" w:hAnsi="Times New Roman" w:cs="Times New Roman"/>
                <w:color w:val="000000"/>
                <w:sz w:val="24"/>
                <w:szCs w:val="24"/>
                <w:lang w:val="ro-RO"/>
              </w:rPr>
              <w:t>ă</w:t>
            </w:r>
            <w:r w:rsidRPr="00FD6A66">
              <w:rPr>
                <w:rFonts w:ascii="Times New Roman" w:eastAsia="Times New Roman" w:hAnsi="Times New Roman" w:cs="Times New Roman"/>
                <w:color w:val="000000"/>
                <w:sz w:val="24"/>
                <w:szCs w:val="24"/>
                <w:lang w:val="ro-RO"/>
              </w:rPr>
              <w:t xml:space="preserve">rile propuse vor asigura buna implementare a Strategiei de Dezvoltare  Locala in sensul ca </w:t>
            </w:r>
            <w:r w:rsidR="00CB1024">
              <w:rPr>
                <w:rFonts w:ascii="Times New Roman" w:eastAsia="Times New Roman" w:hAnsi="Times New Roman" w:cs="Times New Roman"/>
                <w:color w:val="000000"/>
                <w:sz w:val="24"/>
                <w:szCs w:val="24"/>
                <w:lang w:val="ro-RO"/>
              </w:rPr>
              <w:t xml:space="preserve">ne dorim o angajare a personalului care să se poată încadra în bugetul de funcționare al GAL dar și să asigure </w:t>
            </w:r>
            <w:r w:rsidR="00663FB6">
              <w:rPr>
                <w:rFonts w:ascii="Times New Roman" w:eastAsia="Times New Roman" w:hAnsi="Times New Roman" w:cs="Times New Roman"/>
                <w:color w:val="000000"/>
                <w:sz w:val="24"/>
                <w:szCs w:val="24"/>
                <w:lang w:val="ro-RO"/>
              </w:rPr>
              <w:t>respectarea condițiilor prevăzute pentru funcționarea GAL în conformitatea cu evaluarea inițială a SDL</w:t>
            </w:r>
            <w:r w:rsidRPr="00FD6A66">
              <w:rPr>
                <w:rFonts w:ascii="Times New Roman" w:eastAsia="Times New Roman" w:hAnsi="Times New Roman" w:cs="Times New Roman"/>
                <w:color w:val="000000"/>
                <w:sz w:val="24"/>
                <w:szCs w:val="24"/>
                <w:lang w:val="ro-RO"/>
              </w:rPr>
              <w:t>.</w:t>
            </w:r>
          </w:p>
          <w:p w14:paraId="72CDC13D" w14:textId="2D6AD411" w:rsidR="0091679F" w:rsidRPr="00FD6A66" w:rsidRDefault="0091679F" w:rsidP="00177CAC">
            <w:pPr>
              <w:pStyle w:val="ListParagraph"/>
              <w:numPr>
                <w:ilvl w:val="0"/>
                <w:numId w:val="12"/>
              </w:numPr>
              <w:spacing w:after="0" w:line="240" w:lineRule="auto"/>
              <w:jc w:val="both"/>
              <w:rPr>
                <w:rFonts w:ascii="Times New Roman" w:eastAsia="Times New Roman" w:hAnsi="Times New Roman" w:cs="Times New Roman"/>
                <w:sz w:val="24"/>
                <w:szCs w:val="24"/>
                <w:lang w:val="ro-RO"/>
              </w:rPr>
            </w:pPr>
            <w:r w:rsidRPr="00FD6A66">
              <w:rPr>
                <w:rFonts w:ascii="Times New Roman" w:eastAsia="Times New Roman" w:hAnsi="Times New Roman" w:cs="Times New Roman"/>
                <w:color w:val="000000"/>
                <w:sz w:val="24"/>
                <w:szCs w:val="24"/>
                <w:lang w:val="ro-RO"/>
              </w:rPr>
              <w:t xml:space="preserve">Realizarea acțiunilor de  </w:t>
            </w:r>
            <w:r w:rsidRPr="00FD6A66">
              <w:rPr>
                <w:rStyle w:val="Emphasis"/>
                <w:rFonts w:ascii="Times New Roman" w:hAnsi="Times New Roman" w:cs="Times New Roman"/>
                <w:color w:val="000000"/>
                <w:sz w:val="24"/>
                <w:szCs w:val="24"/>
                <w:lang w:val="ro-RO"/>
              </w:rPr>
              <w:t xml:space="preserve"> </w:t>
            </w:r>
            <w:proofErr w:type="spellStart"/>
            <w:r w:rsidRPr="00FD6A66">
              <w:rPr>
                <w:rStyle w:val="Emphasis"/>
                <w:rFonts w:ascii="Times New Roman" w:hAnsi="Times New Roman" w:cs="Times New Roman"/>
                <w:color w:val="000000"/>
                <w:sz w:val="24"/>
                <w:szCs w:val="24"/>
                <w:lang w:val="ro-RO"/>
              </w:rPr>
              <w:t>animanre</w:t>
            </w:r>
            <w:proofErr w:type="spellEnd"/>
            <w:r w:rsidRPr="00FD6A66">
              <w:rPr>
                <w:rStyle w:val="Emphasis"/>
                <w:rFonts w:ascii="Times New Roman" w:hAnsi="Times New Roman" w:cs="Times New Roman"/>
                <w:color w:val="000000"/>
                <w:sz w:val="24"/>
                <w:szCs w:val="24"/>
                <w:lang w:val="ro-RO"/>
              </w:rPr>
              <w:t>, promovare și informare</w:t>
            </w:r>
            <w:r w:rsidRPr="00FD6A66">
              <w:rPr>
                <w:rFonts w:ascii="Times New Roman" w:eastAsia="Times New Roman" w:hAnsi="Times New Roman" w:cs="Times New Roman"/>
                <w:color w:val="000000"/>
                <w:sz w:val="24"/>
                <w:szCs w:val="24"/>
                <w:lang w:val="ro-RO"/>
              </w:rPr>
              <w:t xml:space="preserve"> – </w:t>
            </w:r>
            <w:r w:rsidR="00663FB6">
              <w:rPr>
                <w:rFonts w:ascii="Times New Roman" w:eastAsia="Times New Roman" w:hAnsi="Times New Roman" w:cs="Times New Roman"/>
                <w:color w:val="000000"/>
                <w:sz w:val="24"/>
                <w:szCs w:val="24"/>
                <w:lang w:val="ro-RO"/>
              </w:rPr>
              <w:t xml:space="preserve">va fi realizată de personalul GAL angajat. </w:t>
            </w:r>
          </w:p>
        </w:tc>
      </w:tr>
    </w:tbl>
    <w:p w14:paraId="45ACBCC7" w14:textId="77777777" w:rsidR="0091679F" w:rsidRPr="00FD6A66" w:rsidRDefault="0091679F" w:rsidP="00043127">
      <w:pPr>
        <w:keepNext/>
        <w:numPr>
          <w:ilvl w:val="0"/>
          <w:numId w:val="17"/>
        </w:numPr>
        <w:spacing w:before="240" w:after="240" w:line="240" w:lineRule="auto"/>
        <w:jc w:val="both"/>
        <w:outlineLvl w:val="4"/>
        <w:rPr>
          <w:rFonts w:ascii="Times New Roman" w:eastAsia="Times New Roman" w:hAnsi="Times New Roman" w:cs="Times New Roman"/>
          <w:noProof/>
          <w:color w:val="000000"/>
          <w:sz w:val="24"/>
          <w:szCs w:val="24"/>
          <w:u w:val="single"/>
          <w:lang w:val="ro-RO"/>
        </w:rPr>
      </w:pPr>
      <w:r w:rsidRPr="00FD6A66">
        <w:rPr>
          <w:rFonts w:ascii="Times New Roman" w:eastAsia="Times New Roman" w:hAnsi="Times New Roman" w:cs="Times New Roman"/>
          <w:noProof/>
          <w:color w:val="000000"/>
          <w:sz w:val="24"/>
          <w:szCs w:val="24"/>
          <w:u w:val="single"/>
          <w:lang w:val="ro-RO"/>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10022"/>
      </w:tblGrid>
      <w:tr w:rsidR="0091679F" w:rsidRPr="00FD6A66" w14:paraId="5CDF29E2" w14:textId="77777777" w:rsidTr="00177CAC">
        <w:trPr>
          <w:trHeight w:val="378"/>
        </w:trPr>
        <w:tc>
          <w:tcPr>
            <w:tcW w:w="0" w:type="auto"/>
            <w:shd w:val="clear" w:color="auto" w:fill="auto"/>
          </w:tcPr>
          <w:p w14:paraId="7E8C066B" w14:textId="604E7914" w:rsidR="0091679F" w:rsidRPr="00FD6A66" w:rsidRDefault="0091679F" w:rsidP="00177CAC">
            <w:pPr>
              <w:spacing w:after="0" w:line="276" w:lineRule="auto"/>
              <w:jc w:val="both"/>
              <w:rPr>
                <w:rFonts w:ascii="Times New Roman" w:eastAsia="Calibri" w:hAnsi="Times New Roman" w:cs="Times New Roman"/>
                <w:sz w:val="24"/>
                <w:szCs w:val="24"/>
                <w:lang w:val="ro-RO"/>
              </w:rPr>
            </w:pPr>
            <w:r w:rsidRPr="00FD6A66">
              <w:rPr>
                <w:rFonts w:ascii="Times New Roman" w:eastAsia="Calibri" w:hAnsi="Times New Roman" w:cs="Times New Roman"/>
                <w:sz w:val="24"/>
                <w:szCs w:val="24"/>
                <w:lang w:val="ro-RO"/>
              </w:rPr>
              <w:t xml:space="preserve">Propunerile de modificare </w:t>
            </w:r>
            <w:r w:rsidR="00663FB6">
              <w:rPr>
                <w:rFonts w:ascii="Times New Roman" w:eastAsia="Calibri" w:hAnsi="Times New Roman" w:cs="Times New Roman"/>
                <w:sz w:val="24"/>
                <w:szCs w:val="24"/>
                <w:lang w:val="ro-RO"/>
              </w:rPr>
              <w:t xml:space="preserve">nu </w:t>
            </w:r>
            <w:r w:rsidRPr="00FD6A66">
              <w:rPr>
                <w:rFonts w:ascii="Times New Roman" w:eastAsia="Calibri" w:hAnsi="Times New Roman" w:cs="Times New Roman"/>
                <w:sz w:val="24"/>
                <w:szCs w:val="24"/>
                <w:lang w:val="ro-RO"/>
              </w:rPr>
              <w:t xml:space="preserve">afectează indicatorii asumați </w:t>
            </w:r>
            <w:r w:rsidR="00663FB6">
              <w:rPr>
                <w:rFonts w:ascii="Times New Roman" w:eastAsia="Calibri" w:hAnsi="Times New Roman" w:cs="Times New Roman"/>
                <w:sz w:val="24"/>
                <w:szCs w:val="24"/>
                <w:lang w:val="ro-RO"/>
              </w:rPr>
              <w:t>de GAL.</w:t>
            </w:r>
            <w:r w:rsidRPr="00FD6A66">
              <w:rPr>
                <w:rFonts w:ascii="Times New Roman" w:eastAsia="Calibri" w:hAnsi="Times New Roman" w:cs="Times New Roman"/>
                <w:sz w:val="24"/>
                <w:szCs w:val="24"/>
                <w:lang w:val="ro-RO"/>
              </w:rPr>
              <w:t xml:space="preserve"> </w:t>
            </w:r>
          </w:p>
        </w:tc>
      </w:tr>
    </w:tbl>
    <w:p w14:paraId="7856BC68" w14:textId="77777777" w:rsidR="0091679F" w:rsidRDefault="0091679F" w:rsidP="0091679F">
      <w:pPr>
        <w:pStyle w:val="NoSpacing"/>
        <w:rPr>
          <w:rFonts w:ascii="Times New Roman" w:eastAsia="Times New Roman" w:hAnsi="Times New Roman" w:cs="Times New Roman"/>
          <w:noProof/>
          <w:color w:val="000000"/>
          <w:sz w:val="24"/>
          <w:szCs w:val="24"/>
          <w:u w:val="single"/>
          <w:lang w:val="ro-RO"/>
        </w:rPr>
      </w:pPr>
    </w:p>
    <w:p w14:paraId="2B49B12C" w14:textId="77777777" w:rsidR="00E26D18" w:rsidRDefault="00E26D18">
      <w:pPr>
        <w:rPr>
          <w:rFonts w:ascii="Times New Roman" w:hAnsi="Times New Roman" w:cs="Times New Roman"/>
          <w:sz w:val="24"/>
          <w:szCs w:val="24"/>
          <w:lang w:val="ro-RO"/>
        </w:rPr>
      </w:pPr>
    </w:p>
    <w:p w14:paraId="319F922B" w14:textId="6981954E" w:rsidR="00B963D2" w:rsidRPr="00FD6A66" w:rsidRDefault="00B963D2">
      <w:pPr>
        <w:rPr>
          <w:rFonts w:ascii="Times New Roman" w:hAnsi="Times New Roman" w:cs="Times New Roman"/>
          <w:sz w:val="24"/>
          <w:szCs w:val="24"/>
          <w:lang w:val="ro-RO"/>
        </w:rPr>
      </w:pPr>
      <w:r w:rsidRPr="00FD6A66">
        <w:rPr>
          <w:rFonts w:ascii="Times New Roman" w:hAnsi="Times New Roman" w:cs="Times New Roman"/>
          <w:sz w:val="24"/>
          <w:szCs w:val="24"/>
          <w:lang w:val="ro-RO"/>
        </w:rPr>
        <w:t>Reprezentant legat GAL Clisura Dunării;</w:t>
      </w:r>
    </w:p>
    <w:p w14:paraId="51B758AE" w14:textId="77777777" w:rsidR="00B963D2" w:rsidRPr="00FD6A66" w:rsidRDefault="00B963D2">
      <w:pPr>
        <w:rPr>
          <w:rFonts w:ascii="Times New Roman" w:hAnsi="Times New Roman" w:cs="Times New Roman"/>
          <w:sz w:val="24"/>
          <w:szCs w:val="24"/>
          <w:lang w:val="ro-RO"/>
        </w:rPr>
      </w:pPr>
      <w:r w:rsidRPr="00FD6A66">
        <w:rPr>
          <w:rFonts w:ascii="Times New Roman" w:hAnsi="Times New Roman" w:cs="Times New Roman"/>
          <w:sz w:val="24"/>
          <w:szCs w:val="24"/>
          <w:lang w:val="ro-RO"/>
        </w:rPr>
        <w:t>Vasile DEAC</w:t>
      </w:r>
    </w:p>
    <w:p w14:paraId="01D1FBFB" w14:textId="1FD05E47" w:rsidR="00B963D2" w:rsidRPr="00FD6A66" w:rsidRDefault="00FD6A66">
      <w:pPr>
        <w:rPr>
          <w:rFonts w:ascii="Times New Roman" w:hAnsi="Times New Roman" w:cs="Times New Roman"/>
          <w:sz w:val="24"/>
          <w:szCs w:val="24"/>
          <w:lang w:val="ro-RO"/>
        </w:rPr>
      </w:pPr>
      <w:r w:rsidRPr="00FD6A66">
        <w:rPr>
          <w:rFonts w:ascii="Times New Roman" w:hAnsi="Times New Roman" w:cs="Times New Roman"/>
          <w:sz w:val="24"/>
          <w:szCs w:val="24"/>
          <w:lang w:val="ro-RO"/>
        </w:rPr>
        <w:t>0</w:t>
      </w:r>
      <w:r w:rsidR="00663FB6">
        <w:rPr>
          <w:rFonts w:ascii="Times New Roman" w:hAnsi="Times New Roman" w:cs="Times New Roman"/>
          <w:sz w:val="24"/>
          <w:szCs w:val="24"/>
          <w:lang w:val="ro-RO"/>
        </w:rPr>
        <w:t>1</w:t>
      </w:r>
      <w:r w:rsidR="00B963D2" w:rsidRPr="00FD6A66">
        <w:rPr>
          <w:rFonts w:ascii="Times New Roman" w:hAnsi="Times New Roman" w:cs="Times New Roman"/>
          <w:sz w:val="24"/>
          <w:szCs w:val="24"/>
          <w:lang w:val="ro-RO"/>
        </w:rPr>
        <w:t>.</w:t>
      </w:r>
      <w:r w:rsidR="00C21D96" w:rsidRPr="00FD6A66">
        <w:rPr>
          <w:rFonts w:ascii="Times New Roman" w:hAnsi="Times New Roman" w:cs="Times New Roman"/>
          <w:sz w:val="24"/>
          <w:szCs w:val="24"/>
          <w:lang w:val="ro-RO"/>
        </w:rPr>
        <w:t>0</w:t>
      </w:r>
      <w:r w:rsidR="00663FB6">
        <w:rPr>
          <w:rFonts w:ascii="Times New Roman" w:hAnsi="Times New Roman" w:cs="Times New Roman"/>
          <w:sz w:val="24"/>
          <w:szCs w:val="24"/>
          <w:lang w:val="ro-RO"/>
        </w:rPr>
        <w:t>2</w:t>
      </w:r>
      <w:r w:rsidR="00B963D2" w:rsidRPr="00FD6A66">
        <w:rPr>
          <w:rFonts w:ascii="Times New Roman" w:hAnsi="Times New Roman" w:cs="Times New Roman"/>
          <w:sz w:val="24"/>
          <w:szCs w:val="24"/>
          <w:lang w:val="ro-RO"/>
        </w:rPr>
        <w:t xml:space="preserve"> 20</w:t>
      </w:r>
      <w:r w:rsidR="00291259" w:rsidRPr="00FD6A66">
        <w:rPr>
          <w:rFonts w:ascii="Times New Roman" w:hAnsi="Times New Roman" w:cs="Times New Roman"/>
          <w:sz w:val="24"/>
          <w:szCs w:val="24"/>
          <w:lang w:val="ro-RO"/>
        </w:rPr>
        <w:t>2</w:t>
      </w:r>
      <w:r w:rsidR="00C21D96" w:rsidRPr="00FD6A66">
        <w:rPr>
          <w:rFonts w:ascii="Times New Roman" w:hAnsi="Times New Roman" w:cs="Times New Roman"/>
          <w:sz w:val="24"/>
          <w:szCs w:val="24"/>
          <w:lang w:val="ro-RO"/>
        </w:rPr>
        <w:t>1</w:t>
      </w:r>
    </w:p>
    <w:sectPr w:rsidR="00B963D2" w:rsidRPr="00FD6A66" w:rsidSect="00E26D18">
      <w:pgSz w:w="12240" w:h="15840"/>
      <w:pgMar w:top="568" w:right="758"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CB15A" w14:textId="77777777" w:rsidR="002422AD" w:rsidRDefault="002422AD" w:rsidP="00836712">
      <w:pPr>
        <w:spacing w:after="0" w:line="240" w:lineRule="auto"/>
      </w:pPr>
      <w:r>
        <w:separator/>
      </w:r>
    </w:p>
  </w:endnote>
  <w:endnote w:type="continuationSeparator" w:id="0">
    <w:p w14:paraId="64B043F4" w14:textId="77777777" w:rsidR="002422AD" w:rsidRDefault="002422AD" w:rsidP="0083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CB438" w14:textId="77777777" w:rsidR="002422AD" w:rsidRDefault="002422AD" w:rsidP="00836712">
      <w:pPr>
        <w:spacing w:after="0" w:line="240" w:lineRule="auto"/>
      </w:pPr>
      <w:r>
        <w:separator/>
      </w:r>
    </w:p>
  </w:footnote>
  <w:footnote w:type="continuationSeparator" w:id="0">
    <w:p w14:paraId="41FB7DAC" w14:textId="77777777" w:rsidR="002422AD" w:rsidRDefault="002422AD" w:rsidP="00836712">
      <w:pPr>
        <w:spacing w:after="0" w:line="240" w:lineRule="auto"/>
      </w:pPr>
      <w:r>
        <w:continuationSeparator/>
      </w:r>
    </w:p>
  </w:footnote>
  <w:footnote w:id="1">
    <w:p w14:paraId="08B26FFC" w14:textId="77777777" w:rsidR="00370DBF" w:rsidRDefault="00370DBF" w:rsidP="00836712">
      <w:pPr>
        <w:pStyle w:val="FootnoteText"/>
      </w:pPr>
      <w:r>
        <w:rPr>
          <w:rStyle w:val="FootnoteReference"/>
        </w:rPr>
        <w:footnoteRef/>
      </w:r>
      <w:r>
        <w:t xml:space="preserve"> </w:t>
      </w:r>
      <w:r w:rsidRPr="00542272">
        <w:t xml:space="preserve">conform </w:t>
      </w:r>
      <w:r>
        <w:t>încadrării tipurilor de modificări</w:t>
      </w:r>
      <w:r w:rsidRPr="00542272">
        <w:t xml:space="preserve"> din </w:t>
      </w:r>
      <w:r>
        <w:t>prezentul Ghid.</w:t>
      </w:r>
    </w:p>
  </w:footnote>
  <w:footnote w:id="2">
    <w:p w14:paraId="407EDA82" w14:textId="77777777" w:rsidR="00370DBF" w:rsidRDefault="00370DBF" w:rsidP="00836712">
      <w:pPr>
        <w:pStyle w:val="FootnoteText"/>
      </w:pPr>
      <w:r>
        <w:rPr>
          <w:rStyle w:val="FootnoteReference"/>
        </w:rPr>
        <w:footnoteRef/>
      </w:r>
      <w:r>
        <w:t xml:space="preserve"> numărul modificării solicitate în anul curent.</w:t>
      </w:r>
    </w:p>
  </w:footnote>
  <w:footnote w:id="3">
    <w:p w14:paraId="5D917D66" w14:textId="77777777" w:rsidR="00370DBF" w:rsidRDefault="00370DBF" w:rsidP="00836712">
      <w:pPr>
        <w:pStyle w:val="FootnoteText"/>
      </w:pPr>
      <w:r>
        <w:rPr>
          <w:rStyle w:val="FootnoteReference"/>
        </w:rPr>
        <w:footnoteRef/>
      </w:r>
      <w:r>
        <w:t xml:space="preserve"> fiecare modificare va fi completată conform punctelor a,b,c,d.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127F3"/>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137A5E57"/>
    <w:multiLevelType w:val="hybridMultilevel"/>
    <w:tmpl w:val="0CD6F1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69C0A54"/>
    <w:multiLevelType w:val="multilevel"/>
    <w:tmpl w:val="E1C00C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CE01EC"/>
    <w:multiLevelType w:val="hybridMultilevel"/>
    <w:tmpl w:val="CC600732"/>
    <w:lvl w:ilvl="0" w:tplc="8CDC5FC2">
      <w:start w:val="1"/>
      <w:numFmt w:val="decimal"/>
      <w:lvlText w:val="%1."/>
      <w:lvlJc w:val="left"/>
      <w:pPr>
        <w:ind w:left="720" w:hanging="360"/>
      </w:pPr>
      <w:rPr>
        <w:rFonts w:ascii="Times New Roman" w:eastAsiaTheme="minorHAns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0AE6056"/>
    <w:multiLevelType w:val="hybridMultilevel"/>
    <w:tmpl w:val="B0F88CF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1434254"/>
    <w:multiLevelType w:val="hybridMultilevel"/>
    <w:tmpl w:val="9CE2FE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7E1911"/>
    <w:multiLevelType w:val="hybridMultilevel"/>
    <w:tmpl w:val="AF2832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1BA5911"/>
    <w:multiLevelType w:val="hybridMultilevel"/>
    <w:tmpl w:val="6A9662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441B04F7"/>
    <w:multiLevelType w:val="hybridMultilevel"/>
    <w:tmpl w:val="CC600732"/>
    <w:lvl w:ilvl="0" w:tplc="8CDC5FC2">
      <w:start w:val="1"/>
      <w:numFmt w:val="decimal"/>
      <w:lvlText w:val="%1."/>
      <w:lvlJc w:val="left"/>
      <w:pPr>
        <w:ind w:left="720" w:hanging="360"/>
      </w:pPr>
      <w:rPr>
        <w:rFonts w:ascii="Times New Roman" w:eastAsiaTheme="minorHAnsi"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6D5283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47F2446C"/>
    <w:multiLevelType w:val="hybridMultilevel"/>
    <w:tmpl w:val="33D847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52B0AAD"/>
    <w:multiLevelType w:val="hybridMultilevel"/>
    <w:tmpl w:val="9014C3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3B30901"/>
    <w:multiLevelType w:val="hybridMultilevel"/>
    <w:tmpl w:val="CB74DA74"/>
    <w:lvl w:ilvl="0" w:tplc="7C1CD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62B19"/>
    <w:multiLevelType w:val="hybridMultilevel"/>
    <w:tmpl w:val="24E852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A90334F"/>
    <w:multiLevelType w:val="hybridMultilevel"/>
    <w:tmpl w:val="5A7E1A6A"/>
    <w:lvl w:ilvl="0" w:tplc="A2DA2EE8">
      <w:numFmt w:val="bullet"/>
      <w:lvlText w:val="-"/>
      <w:lvlJc w:val="left"/>
      <w:pPr>
        <w:ind w:left="795" w:hanging="360"/>
      </w:pPr>
      <w:rPr>
        <w:rFonts w:ascii="Verdana" w:eastAsia="SimSun" w:hAnsi="Verdana" w:cs="Calibri"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num w:numId="1">
    <w:abstractNumId w:val="8"/>
  </w:num>
  <w:num w:numId="2">
    <w:abstractNumId w:val="10"/>
  </w:num>
  <w:num w:numId="3">
    <w:abstractNumId w:val="12"/>
  </w:num>
  <w:num w:numId="4">
    <w:abstractNumId w:val="13"/>
  </w:num>
  <w:num w:numId="5">
    <w:abstractNumId w:val="7"/>
  </w:num>
  <w:num w:numId="6">
    <w:abstractNumId w:val="5"/>
  </w:num>
  <w:num w:numId="7">
    <w:abstractNumId w:val="11"/>
  </w:num>
  <w:num w:numId="8">
    <w:abstractNumId w:val="15"/>
  </w:num>
  <w:num w:numId="9">
    <w:abstractNumId w:val="6"/>
  </w:num>
  <w:num w:numId="10">
    <w:abstractNumId w:val="1"/>
  </w:num>
  <w:num w:numId="11">
    <w:abstractNumId w:val="4"/>
  </w:num>
  <w:num w:numId="12">
    <w:abstractNumId w:val="2"/>
  </w:num>
  <w:num w:numId="13">
    <w:abstractNumId w:val="3"/>
  </w:num>
  <w:num w:numId="14">
    <w:abstractNumId w:val="9"/>
  </w:num>
  <w:num w:numId="15">
    <w:abstractNumId w:val="16"/>
  </w:num>
  <w:num w:numId="16">
    <w:abstractNumId w:val="14"/>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asile DEAC">
    <w15:presenceInfo w15:providerId="Windows Live" w15:userId="f21df022b712cd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12"/>
    <w:rsid w:val="0000268F"/>
    <w:rsid w:val="0000491C"/>
    <w:rsid w:val="00011596"/>
    <w:rsid w:val="00015377"/>
    <w:rsid w:val="000166FB"/>
    <w:rsid w:val="000309B8"/>
    <w:rsid w:val="00043127"/>
    <w:rsid w:val="00045630"/>
    <w:rsid w:val="00047FCE"/>
    <w:rsid w:val="00057859"/>
    <w:rsid w:val="000A038A"/>
    <w:rsid w:val="000A0814"/>
    <w:rsid w:val="000B685F"/>
    <w:rsid w:val="000E2BE8"/>
    <w:rsid w:val="00142371"/>
    <w:rsid w:val="00157434"/>
    <w:rsid w:val="0018264A"/>
    <w:rsid w:val="001D5071"/>
    <w:rsid w:val="001F0EAB"/>
    <w:rsid w:val="002009E9"/>
    <w:rsid w:val="00206D1C"/>
    <w:rsid w:val="002177B1"/>
    <w:rsid w:val="002422AD"/>
    <w:rsid w:val="00250FE8"/>
    <w:rsid w:val="00291259"/>
    <w:rsid w:val="002A69DB"/>
    <w:rsid w:val="002B52FA"/>
    <w:rsid w:val="002D3610"/>
    <w:rsid w:val="002E6213"/>
    <w:rsid w:val="002F34D8"/>
    <w:rsid w:val="00303D73"/>
    <w:rsid w:val="003338EC"/>
    <w:rsid w:val="00370DBF"/>
    <w:rsid w:val="003A3FE6"/>
    <w:rsid w:val="003F42DE"/>
    <w:rsid w:val="00414DA8"/>
    <w:rsid w:val="00455923"/>
    <w:rsid w:val="004747E7"/>
    <w:rsid w:val="00486C5E"/>
    <w:rsid w:val="004A0364"/>
    <w:rsid w:val="004A7D73"/>
    <w:rsid w:val="004F3886"/>
    <w:rsid w:val="0050276F"/>
    <w:rsid w:val="00517BE0"/>
    <w:rsid w:val="0054071B"/>
    <w:rsid w:val="00567326"/>
    <w:rsid w:val="0059383B"/>
    <w:rsid w:val="005C56C7"/>
    <w:rsid w:val="0060162E"/>
    <w:rsid w:val="00623B56"/>
    <w:rsid w:val="00652523"/>
    <w:rsid w:val="0065475B"/>
    <w:rsid w:val="00663FB6"/>
    <w:rsid w:val="00666E99"/>
    <w:rsid w:val="0068349F"/>
    <w:rsid w:val="006933F0"/>
    <w:rsid w:val="006A474C"/>
    <w:rsid w:val="006B5659"/>
    <w:rsid w:val="006C6387"/>
    <w:rsid w:val="006D468E"/>
    <w:rsid w:val="006F45B9"/>
    <w:rsid w:val="006F7027"/>
    <w:rsid w:val="00700AF2"/>
    <w:rsid w:val="007205E2"/>
    <w:rsid w:val="00761F2C"/>
    <w:rsid w:val="00801CF7"/>
    <w:rsid w:val="00814C5F"/>
    <w:rsid w:val="00836712"/>
    <w:rsid w:val="00836CF6"/>
    <w:rsid w:val="00845C8A"/>
    <w:rsid w:val="00846B7F"/>
    <w:rsid w:val="0087106B"/>
    <w:rsid w:val="00877ACC"/>
    <w:rsid w:val="00887DFF"/>
    <w:rsid w:val="008E153B"/>
    <w:rsid w:val="008E6135"/>
    <w:rsid w:val="00914E13"/>
    <w:rsid w:val="0091679F"/>
    <w:rsid w:val="009651F2"/>
    <w:rsid w:val="00981E80"/>
    <w:rsid w:val="00985DE4"/>
    <w:rsid w:val="009C306B"/>
    <w:rsid w:val="00A265DA"/>
    <w:rsid w:val="00A528FB"/>
    <w:rsid w:val="00A82D54"/>
    <w:rsid w:val="00AF1E4D"/>
    <w:rsid w:val="00B02050"/>
    <w:rsid w:val="00B76A83"/>
    <w:rsid w:val="00B8037D"/>
    <w:rsid w:val="00B90B07"/>
    <w:rsid w:val="00B963D2"/>
    <w:rsid w:val="00BA08E8"/>
    <w:rsid w:val="00BA64F9"/>
    <w:rsid w:val="00BC1525"/>
    <w:rsid w:val="00C21D96"/>
    <w:rsid w:val="00C908FD"/>
    <w:rsid w:val="00CB1024"/>
    <w:rsid w:val="00CB452F"/>
    <w:rsid w:val="00CB5EA4"/>
    <w:rsid w:val="00CF52BD"/>
    <w:rsid w:val="00D84E59"/>
    <w:rsid w:val="00D9340A"/>
    <w:rsid w:val="00DA2011"/>
    <w:rsid w:val="00DD1619"/>
    <w:rsid w:val="00DF095F"/>
    <w:rsid w:val="00DF3884"/>
    <w:rsid w:val="00E0481B"/>
    <w:rsid w:val="00E12489"/>
    <w:rsid w:val="00E16337"/>
    <w:rsid w:val="00E26D18"/>
    <w:rsid w:val="00E41333"/>
    <w:rsid w:val="00E65008"/>
    <w:rsid w:val="00E7558A"/>
    <w:rsid w:val="00EA352B"/>
    <w:rsid w:val="00EA62D6"/>
    <w:rsid w:val="00EC2B7E"/>
    <w:rsid w:val="00ED4C54"/>
    <w:rsid w:val="00EF3125"/>
    <w:rsid w:val="00F15730"/>
    <w:rsid w:val="00F24149"/>
    <w:rsid w:val="00F374E8"/>
    <w:rsid w:val="00F42051"/>
    <w:rsid w:val="00F960D1"/>
    <w:rsid w:val="00FC2972"/>
    <w:rsid w:val="00FD13B4"/>
    <w:rsid w:val="00FD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BCC6"/>
  <w15:docId w15:val="{8A62FD73-E1F0-4915-9937-5DC1204F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71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6712"/>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rsid w:val="00836712"/>
    <w:rPr>
      <w:sz w:val="20"/>
      <w:szCs w:val="20"/>
      <w:lang w:val="ro-RO"/>
    </w:rPr>
  </w:style>
  <w:style w:type="character" w:styleId="FootnoteReference">
    <w:name w:val="footnote reference"/>
    <w:basedOn w:val="DefaultParagraphFont"/>
    <w:uiPriority w:val="99"/>
    <w:semiHidden/>
    <w:unhideWhenUsed/>
    <w:rsid w:val="00836712"/>
    <w:rPr>
      <w:vertAlign w:val="superscript"/>
    </w:rPr>
  </w:style>
  <w:style w:type="paragraph" w:styleId="ListParagraph">
    <w:name w:val="List Paragraph"/>
    <w:aliases w:val="Antes de enumeración,body 2,List Paragraph1,Normal bullet 2,List Paragraph11,Listă colorată - Accentuare 11,Bullet,Citation List"/>
    <w:basedOn w:val="Normal"/>
    <w:link w:val="ListParagraphChar"/>
    <w:uiPriority w:val="34"/>
    <w:qFormat/>
    <w:rsid w:val="00BC1525"/>
    <w:pPr>
      <w:ind w:left="720"/>
      <w:contextualSpacing/>
    </w:pPr>
  </w:style>
  <w:style w:type="paragraph" w:styleId="BalloonText">
    <w:name w:val="Balloon Text"/>
    <w:basedOn w:val="Normal"/>
    <w:link w:val="BalloonTextChar"/>
    <w:uiPriority w:val="99"/>
    <w:semiHidden/>
    <w:unhideWhenUsed/>
    <w:rsid w:val="008E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3B"/>
    <w:rPr>
      <w:rFonts w:ascii="Segoe UI" w:hAnsi="Segoe UI" w:cs="Segoe UI"/>
      <w:sz w:val="18"/>
      <w:szCs w:val="18"/>
    </w:rPr>
  </w:style>
  <w:style w:type="character" w:styleId="Emphasis">
    <w:name w:val="Emphasis"/>
    <w:qFormat/>
    <w:rsid w:val="000B685F"/>
    <w:rPr>
      <w:i/>
      <w:iCs/>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
    <w:link w:val="ListParagraph"/>
    <w:uiPriority w:val="34"/>
    <w:qFormat/>
    <w:locked/>
    <w:rsid w:val="00CF52BD"/>
  </w:style>
  <w:style w:type="paragraph" w:styleId="NoSpacing">
    <w:name w:val="No Spacing"/>
    <w:uiPriority w:val="1"/>
    <w:qFormat/>
    <w:rsid w:val="00B90B07"/>
    <w:pPr>
      <w:spacing w:after="0" w:line="240" w:lineRule="auto"/>
    </w:pPr>
  </w:style>
  <w:style w:type="paragraph" w:customStyle="1" w:styleId="Default">
    <w:name w:val="Default"/>
    <w:rsid w:val="0000268F"/>
    <w:pPr>
      <w:autoSpaceDE w:val="0"/>
      <w:autoSpaceDN w:val="0"/>
      <w:adjustRightInd w:val="0"/>
      <w:spacing w:after="0" w:line="240" w:lineRule="auto"/>
    </w:pPr>
    <w:rPr>
      <w:rFonts w:ascii="Trebuchet MS" w:eastAsia="Times New Roman" w:hAnsi="Trebuchet MS" w:cs="Trebuchet MS"/>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08ADD-DA2A-43C9-8F1B-7E1F168B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2532</Words>
  <Characters>14438</Characters>
  <Application>Microsoft Office Word</Application>
  <DocSecurity>0</DocSecurity>
  <Lines>120</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Vasilache</dc:creator>
  <cp:lastModifiedBy>Vasile DEAC</cp:lastModifiedBy>
  <cp:revision>6</cp:revision>
  <cp:lastPrinted>2018-11-20T10:36:00Z</cp:lastPrinted>
  <dcterms:created xsi:type="dcterms:W3CDTF">2021-02-01T11:44:00Z</dcterms:created>
  <dcterms:modified xsi:type="dcterms:W3CDTF">2021-02-01T13:06:00Z</dcterms:modified>
</cp:coreProperties>
</file>